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3" w:type="dxa"/>
        <w:tblInd w:w="-51" w:type="dxa"/>
        <w:tblLook w:val="0000" w:firstRow="0" w:lastRow="0" w:firstColumn="0" w:lastColumn="0" w:noHBand="0" w:noVBand="0"/>
      </w:tblPr>
      <w:tblGrid>
        <w:gridCol w:w="3609"/>
        <w:gridCol w:w="3372"/>
        <w:gridCol w:w="3192"/>
      </w:tblGrid>
      <w:tr w:rsidR="001C70C9" w14:paraId="22C55CFE" w14:textId="77777777">
        <w:trPr>
          <w:cantSplit/>
        </w:trPr>
        <w:tc>
          <w:tcPr>
            <w:tcW w:w="3794" w:type="dxa"/>
            <w:vMerge w:val="restart"/>
            <w:tcMar>
              <w:left w:w="57" w:type="dxa"/>
            </w:tcMar>
          </w:tcPr>
          <w:p w14:paraId="3FC7C003" w14:textId="0A434C11" w:rsidR="001C70C9" w:rsidRDefault="001C70C9" w:rsidP="00AC6483">
            <w:pPr>
              <w:jc w:val="both"/>
              <w:rPr>
                <w:sz w:val="20"/>
              </w:rPr>
            </w:pPr>
          </w:p>
        </w:tc>
        <w:tc>
          <w:tcPr>
            <w:tcW w:w="3544" w:type="dxa"/>
          </w:tcPr>
          <w:p w14:paraId="6D1E1458" w14:textId="77777777" w:rsidR="001C70C9" w:rsidRDefault="001C70C9" w:rsidP="00AC6483">
            <w:pPr>
              <w:jc w:val="both"/>
              <w:rPr>
                <w:sz w:val="20"/>
              </w:rPr>
            </w:pPr>
          </w:p>
        </w:tc>
        <w:tc>
          <w:tcPr>
            <w:tcW w:w="2835" w:type="dxa"/>
            <w:tcMar>
              <w:left w:w="57" w:type="dxa"/>
            </w:tcMar>
          </w:tcPr>
          <w:p w14:paraId="35FF6B55" w14:textId="4CBCCD7D" w:rsidR="001C70C9" w:rsidRDefault="00E637E5" w:rsidP="00AC6483">
            <w:pPr>
              <w:pStyle w:val="Heading1"/>
              <w:jc w:val="both"/>
              <w:rPr>
                <w:i w:val="0"/>
                <w:iCs w:val="0"/>
              </w:rPr>
            </w:pPr>
            <w:r>
              <w:rPr>
                <w:i w:val="0"/>
                <w:iCs w:val="0"/>
              </w:rPr>
              <w:t>The Markets Team</w:t>
            </w:r>
          </w:p>
        </w:tc>
      </w:tr>
      <w:tr w:rsidR="001C70C9" w14:paraId="3D90D226" w14:textId="77777777">
        <w:trPr>
          <w:cantSplit/>
        </w:trPr>
        <w:tc>
          <w:tcPr>
            <w:tcW w:w="3794" w:type="dxa"/>
            <w:vMerge/>
          </w:tcPr>
          <w:p w14:paraId="088D5032" w14:textId="77777777" w:rsidR="001C70C9" w:rsidRDefault="001C70C9" w:rsidP="00AC6483">
            <w:pPr>
              <w:jc w:val="both"/>
              <w:rPr>
                <w:sz w:val="20"/>
              </w:rPr>
            </w:pPr>
          </w:p>
        </w:tc>
        <w:tc>
          <w:tcPr>
            <w:tcW w:w="3544" w:type="dxa"/>
          </w:tcPr>
          <w:p w14:paraId="304A526D" w14:textId="77777777" w:rsidR="001C70C9" w:rsidRDefault="001C70C9" w:rsidP="00AC6483">
            <w:pPr>
              <w:jc w:val="both"/>
              <w:rPr>
                <w:sz w:val="20"/>
              </w:rPr>
            </w:pPr>
          </w:p>
        </w:tc>
        <w:tc>
          <w:tcPr>
            <w:tcW w:w="2835" w:type="dxa"/>
            <w:tcMar>
              <w:left w:w="57" w:type="dxa"/>
            </w:tcMar>
          </w:tcPr>
          <w:p w14:paraId="2E48E548" w14:textId="0CF131D0" w:rsidR="001C70C9" w:rsidRDefault="00E637E5" w:rsidP="00AC6483">
            <w:pPr>
              <w:jc w:val="both"/>
              <w:rPr>
                <w:sz w:val="20"/>
              </w:rPr>
            </w:pPr>
            <w:r>
              <w:rPr>
                <w:sz w:val="20"/>
              </w:rPr>
              <w:t>St Mary’s Market</w:t>
            </w:r>
          </w:p>
        </w:tc>
      </w:tr>
      <w:tr w:rsidR="001C70C9" w14:paraId="34C7B3BB" w14:textId="77777777">
        <w:trPr>
          <w:cantSplit/>
        </w:trPr>
        <w:tc>
          <w:tcPr>
            <w:tcW w:w="3794" w:type="dxa"/>
            <w:vMerge/>
          </w:tcPr>
          <w:p w14:paraId="77DAD138" w14:textId="77777777" w:rsidR="001C70C9" w:rsidRDefault="001C70C9" w:rsidP="00AC6483">
            <w:pPr>
              <w:jc w:val="both"/>
              <w:rPr>
                <w:sz w:val="20"/>
              </w:rPr>
            </w:pPr>
          </w:p>
        </w:tc>
        <w:tc>
          <w:tcPr>
            <w:tcW w:w="3544" w:type="dxa"/>
          </w:tcPr>
          <w:p w14:paraId="2099543F" w14:textId="77777777" w:rsidR="001C70C9" w:rsidRDefault="001C70C9" w:rsidP="00AC6483">
            <w:pPr>
              <w:jc w:val="both"/>
              <w:rPr>
                <w:sz w:val="20"/>
              </w:rPr>
            </w:pPr>
          </w:p>
        </w:tc>
        <w:tc>
          <w:tcPr>
            <w:tcW w:w="2835" w:type="dxa"/>
            <w:tcMar>
              <w:left w:w="57" w:type="dxa"/>
            </w:tcMar>
          </w:tcPr>
          <w:p w14:paraId="3541B4F4" w14:textId="57002869" w:rsidR="001C70C9" w:rsidRDefault="00E637E5" w:rsidP="00AC6483">
            <w:pPr>
              <w:jc w:val="both"/>
              <w:rPr>
                <w:sz w:val="20"/>
              </w:rPr>
            </w:pPr>
            <w:r>
              <w:rPr>
                <w:sz w:val="20"/>
              </w:rPr>
              <w:t>St Mary’s Arcade</w:t>
            </w:r>
            <w:r w:rsidR="001C70C9">
              <w:rPr>
                <w:sz w:val="20"/>
              </w:rPr>
              <w:t xml:space="preserve"> </w:t>
            </w:r>
          </w:p>
        </w:tc>
      </w:tr>
      <w:tr w:rsidR="001C70C9" w14:paraId="721B0775" w14:textId="77777777">
        <w:trPr>
          <w:cantSplit/>
        </w:trPr>
        <w:tc>
          <w:tcPr>
            <w:tcW w:w="3794" w:type="dxa"/>
            <w:vMerge/>
          </w:tcPr>
          <w:p w14:paraId="6C46E486" w14:textId="77777777" w:rsidR="001C70C9" w:rsidRDefault="001C70C9" w:rsidP="00AC6483">
            <w:pPr>
              <w:jc w:val="both"/>
              <w:rPr>
                <w:sz w:val="20"/>
              </w:rPr>
            </w:pPr>
          </w:p>
        </w:tc>
        <w:tc>
          <w:tcPr>
            <w:tcW w:w="3544" w:type="dxa"/>
          </w:tcPr>
          <w:p w14:paraId="76B9CF7A" w14:textId="77777777" w:rsidR="001C70C9" w:rsidRDefault="001C70C9" w:rsidP="00AC6483">
            <w:pPr>
              <w:jc w:val="both"/>
              <w:rPr>
                <w:sz w:val="20"/>
              </w:rPr>
            </w:pPr>
          </w:p>
        </w:tc>
        <w:tc>
          <w:tcPr>
            <w:tcW w:w="2835" w:type="dxa"/>
            <w:tcMar>
              <w:left w:w="57" w:type="dxa"/>
            </w:tcMar>
          </w:tcPr>
          <w:p w14:paraId="5159839D" w14:textId="5D289CB5" w:rsidR="001C70C9" w:rsidRPr="007E5ADD" w:rsidRDefault="00E637E5" w:rsidP="00AC6483">
            <w:pPr>
              <w:jc w:val="both"/>
              <w:rPr>
                <w:rFonts w:cs="Arial"/>
                <w:sz w:val="20"/>
              </w:rPr>
            </w:pPr>
            <w:r>
              <w:rPr>
                <w:rFonts w:cs="Arial"/>
                <w:sz w:val="20"/>
              </w:rPr>
              <w:t>St Helens</w:t>
            </w:r>
          </w:p>
        </w:tc>
      </w:tr>
      <w:tr w:rsidR="001C70C9" w14:paraId="4D4F9D1B" w14:textId="77777777">
        <w:trPr>
          <w:cantSplit/>
        </w:trPr>
        <w:tc>
          <w:tcPr>
            <w:tcW w:w="3794" w:type="dxa"/>
            <w:vMerge/>
          </w:tcPr>
          <w:p w14:paraId="11FA0326" w14:textId="77777777" w:rsidR="001C70C9" w:rsidRDefault="001C70C9" w:rsidP="00AC6483">
            <w:pPr>
              <w:jc w:val="both"/>
              <w:rPr>
                <w:sz w:val="20"/>
              </w:rPr>
            </w:pPr>
          </w:p>
        </w:tc>
        <w:tc>
          <w:tcPr>
            <w:tcW w:w="3544" w:type="dxa"/>
          </w:tcPr>
          <w:p w14:paraId="3F579528" w14:textId="77777777" w:rsidR="001C70C9" w:rsidRDefault="001C70C9" w:rsidP="00AC6483">
            <w:pPr>
              <w:jc w:val="both"/>
              <w:rPr>
                <w:sz w:val="20"/>
              </w:rPr>
            </w:pPr>
          </w:p>
        </w:tc>
        <w:tc>
          <w:tcPr>
            <w:tcW w:w="2835" w:type="dxa"/>
            <w:tcMar>
              <w:left w:w="57" w:type="dxa"/>
            </w:tcMar>
          </w:tcPr>
          <w:p w14:paraId="1E01FCE5" w14:textId="0FB28F40" w:rsidR="001C70C9" w:rsidRPr="007E5ADD" w:rsidRDefault="00E637E5" w:rsidP="00AC6483">
            <w:pPr>
              <w:jc w:val="both"/>
              <w:rPr>
                <w:rFonts w:cs="Arial"/>
                <w:sz w:val="20"/>
              </w:rPr>
            </w:pPr>
            <w:r>
              <w:rPr>
                <w:rFonts w:cs="Arial"/>
                <w:sz w:val="20"/>
              </w:rPr>
              <w:t>Merseyside</w:t>
            </w:r>
          </w:p>
        </w:tc>
      </w:tr>
      <w:tr w:rsidR="001C70C9" w14:paraId="00A9F590" w14:textId="77777777">
        <w:trPr>
          <w:cantSplit/>
        </w:trPr>
        <w:tc>
          <w:tcPr>
            <w:tcW w:w="3794" w:type="dxa"/>
            <w:vMerge/>
          </w:tcPr>
          <w:p w14:paraId="024AEC54" w14:textId="77777777" w:rsidR="001C70C9" w:rsidRDefault="001C70C9" w:rsidP="00AC6483">
            <w:pPr>
              <w:jc w:val="both"/>
              <w:rPr>
                <w:sz w:val="20"/>
              </w:rPr>
            </w:pPr>
          </w:p>
        </w:tc>
        <w:tc>
          <w:tcPr>
            <w:tcW w:w="3544" w:type="dxa"/>
          </w:tcPr>
          <w:p w14:paraId="0F590BFD" w14:textId="77777777" w:rsidR="001C70C9" w:rsidRDefault="001C70C9" w:rsidP="00AC6483">
            <w:pPr>
              <w:jc w:val="both"/>
              <w:rPr>
                <w:sz w:val="20"/>
              </w:rPr>
            </w:pPr>
          </w:p>
        </w:tc>
        <w:tc>
          <w:tcPr>
            <w:tcW w:w="2835" w:type="dxa"/>
            <w:tcMar>
              <w:left w:w="57" w:type="dxa"/>
            </w:tcMar>
          </w:tcPr>
          <w:p w14:paraId="662DA899" w14:textId="5004195C" w:rsidR="001C70C9" w:rsidRPr="007E5ADD" w:rsidRDefault="00E637E5" w:rsidP="00AC6483">
            <w:pPr>
              <w:jc w:val="both"/>
              <w:rPr>
                <w:rFonts w:cs="Arial"/>
                <w:sz w:val="20"/>
              </w:rPr>
            </w:pPr>
            <w:r>
              <w:rPr>
                <w:rFonts w:cs="Arial"/>
                <w:sz w:val="20"/>
              </w:rPr>
              <w:t>WA10 1AH</w:t>
            </w:r>
          </w:p>
        </w:tc>
      </w:tr>
      <w:tr w:rsidR="001C70C9" w14:paraId="70708CDF" w14:textId="77777777">
        <w:trPr>
          <w:cantSplit/>
        </w:trPr>
        <w:tc>
          <w:tcPr>
            <w:tcW w:w="3794" w:type="dxa"/>
            <w:vMerge/>
          </w:tcPr>
          <w:p w14:paraId="133E5215" w14:textId="77777777" w:rsidR="001C70C9" w:rsidRDefault="001C70C9" w:rsidP="00AC6483">
            <w:pPr>
              <w:jc w:val="both"/>
              <w:rPr>
                <w:sz w:val="20"/>
              </w:rPr>
            </w:pPr>
          </w:p>
        </w:tc>
        <w:tc>
          <w:tcPr>
            <w:tcW w:w="3544" w:type="dxa"/>
          </w:tcPr>
          <w:p w14:paraId="58DFAF05" w14:textId="77777777" w:rsidR="001C70C9" w:rsidRDefault="001C70C9" w:rsidP="00AC6483">
            <w:pPr>
              <w:jc w:val="both"/>
              <w:rPr>
                <w:sz w:val="20"/>
              </w:rPr>
            </w:pPr>
          </w:p>
        </w:tc>
        <w:tc>
          <w:tcPr>
            <w:tcW w:w="2835" w:type="dxa"/>
            <w:tcMar>
              <w:left w:w="57" w:type="dxa"/>
            </w:tcMar>
          </w:tcPr>
          <w:p w14:paraId="184A2B6C" w14:textId="77777777" w:rsidR="001C70C9" w:rsidRPr="007E5ADD" w:rsidRDefault="001C70C9" w:rsidP="00AC6483">
            <w:pPr>
              <w:jc w:val="both"/>
              <w:rPr>
                <w:rFonts w:cs="Arial"/>
                <w:sz w:val="20"/>
              </w:rPr>
            </w:pPr>
          </w:p>
        </w:tc>
      </w:tr>
      <w:tr w:rsidR="001C70C9" w14:paraId="1C023228" w14:textId="77777777">
        <w:trPr>
          <w:cantSplit/>
        </w:trPr>
        <w:tc>
          <w:tcPr>
            <w:tcW w:w="3794" w:type="dxa"/>
            <w:vMerge/>
          </w:tcPr>
          <w:p w14:paraId="28D94185" w14:textId="77777777" w:rsidR="001C70C9" w:rsidRDefault="001C70C9" w:rsidP="00AC6483">
            <w:pPr>
              <w:jc w:val="both"/>
              <w:rPr>
                <w:sz w:val="20"/>
              </w:rPr>
            </w:pPr>
          </w:p>
        </w:tc>
        <w:tc>
          <w:tcPr>
            <w:tcW w:w="3544" w:type="dxa"/>
          </w:tcPr>
          <w:p w14:paraId="31B3648F" w14:textId="77777777" w:rsidR="001C70C9" w:rsidRDefault="001C70C9" w:rsidP="00AC6483">
            <w:pPr>
              <w:jc w:val="both"/>
              <w:rPr>
                <w:sz w:val="20"/>
              </w:rPr>
            </w:pPr>
          </w:p>
        </w:tc>
        <w:tc>
          <w:tcPr>
            <w:tcW w:w="2835" w:type="dxa"/>
            <w:tcMar>
              <w:left w:w="57" w:type="dxa"/>
            </w:tcMar>
          </w:tcPr>
          <w:p w14:paraId="4A25823D" w14:textId="30D59848" w:rsidR="001C70C9" w:rsidRPr="007E5ADD" w:rsidRDefault="001C70C9" w:rsidP="00AC6483">
            <w:pPr>
              <w:jc w:val="both"/>
              <w:rPr>
                <w:rFonts w:cs="Arial"/>
                <w:sz w:val="20"/>
              </w:rPr>
            </w:pPr>
            <w:r w:rsidRPr="007E5ADD">
              <w:rPr>
                <w:rFonts w:cs="Arial"/>
                <w:sz w:val="20"/>
              </w:rPr>
              <w:t>Contact</w:t>
            </w:r>
            <w:r w:rsidR="00E637E5">
              <w:rPr>
                <w:rFonts w:cs="Arial"/>
                <w:sz w:val="20"/>
              </w:rPr>
              <w:t>: Markets Team</w:t>
            </w:r>
          </w:p>
        </w:tc>
      </w:tr>
      <w:tr w:rsidR="001C70C9" w14:paraId="5DAA67EA" w14:textId="77777777">
        <w:trPr>
          <w:cantSplit/>
        </w:trPr>
        <w:tc>
          <w:tcPr>
            <w:tcW w:w="3794" w:type="dxa"/>
            <w:vMerge/>
          </w:tcPr>
          <w:p w14:paraId="1B4AF3C3" w14:textId="77777777" w:rsidR="001C70C9" w:rsidRDefault="001C70C9" w:rsidP="00AC6483">
            <w:pPr>
              <w:jc w:val="both"/>
              <w:rPr>
                <w:sz w:val="20"/>
              </w:rPr>
            </w:pPr>
          </w:p>
        </w:tc>
        <w:tc>
          <w:tcPr>
            <w:tcW w:w="3544" w:type="dxa"/>
          </w:tcPr>
          <w:p w14:paraId="25764167" w14:textId="77777777" w:rsidR="001C70C9" w:rsidRDefault="001C70C9" w:rsidP="00AC6483">
            <w:pPr>
              <w:jc w:val="both"/>
              <w:rPr>
                <w:sz w:val="20"/>
              </w:rPr>
            </w:pPr>
          </w:p>
        </w:tc>
        <w:tc>
          <w:tcPr>
            <w:tcW w:w="2835" w:type="dxa"/>
            <w:tcMar>
              <w:left w:w="57" w:type="dxa"/>
            </w:tcMar>
          </w:tcPr>
          <w:p w14:paraId="44B7E3C9" w14:textId="6451E360" w:rsidR="001C70C9" w:rsidRPr="007E5ADD" w:rsidRDefault="001C70C9" w:rsidP="00AC6483">
            <w:pPr>
              <w:jc w:val="both"/>
              <w:rPr>
                <w:rFonts w:cs="Arial"/>
                <w:sz w:val="20"/>
              </w:rPr>
            </w:pPr>
            <w:r w:rsidRPr="007E5ADD">
              <w:rPr>
                <w:rFonts w:cs="Arial"/>
                <w:sz w:val="20"/>
              </w:rPr>
              <w:t xml:space="preserve">Tel: </w:t>
            </w:r>
            <w:r w:rsidR="00E637E5">
              <w:rPr>
                <w:rFonts w:cs="Arial"/>
                <w:sz w:val="20"/>
              </w:rPr>
              <w:t>01744 677155</w:t>
            </w:r>
          </w:p>
        </w:tc>
      </w:tr>
      <w:tr w:rsidR="001C70C9" w14:paraId="7664D810" w14:textId="77777777">
        <w:trPr>
          <w:cantSplit/>
        </w:trPr>
        <w:tc>
          <w:tcPr>
            <w:tcW w:w="3794" w:type="dxa"/>
            <w:vMerge/>
          </w:tcPr>
          <w:p w14:paraId="6D616A4D" w14:textId="77777777" w:rsidR="001C70C9" w:rsidRDefault="001C70C9" w:rsidP="00AC6483">
            <w:pPr>
              <w:jc w:val="both"/>
              <w:rPr>
                <w:sz w:val="20"/>
              </w:rPr>
            </w:pPr>
          </w:p>
        </w:tc>
        <w:tc>
          <w:tcPr>
            <w:tcW w:w="3544" w:type="dxa"/>
          </w:tcPr>
          <w:p w14:paraId="4D37F433" w14:textId="77777777" w:rsidR="001C70C9" w:rsidRDefault="001C70C9" w:rsidP="00AC6483">
            <w:pPr>
              <w:jc w:val="both"/>
              <w:rPr>
                <w:sz w:val="20"/>
              </w:rPr>
            </w:pPr>
          </w:p>
        </w:tc>
        <w:tc>
          <w:tcPr>
            <w:tcW w:w="2835" w:type="dxa"/>
            <w:tcMar>
              <w:left w:w="57" w:type="dxa"/>
            </w:tcMar>
          </w:tcPr>
          <w:p w14:paraId="76A0157A" w14:textId="37D4F456" w:rsidR="001C70C9" w:rsidRPr="007E5ADD" w:rsidRDefault="00E637E5" w:rsidP="00AC6483">
            <w:pPr>
              <w:jc w:val="both"/>
              <w:rPr>
                <w:rFonts w:cs="Arial"/>
                <w:sz w:val="20"/>
              </w:rPr>
            </w:pPr>
            <w:r>
              <w:rPr>
                <w:rFonts w:cs="Arial"/>
                <w:sz w:val="20"/>
              </w:rPr>
              <w:t>Email:</w:t>
            </w:r>
          </w:p>
        </w:tc>
      </w:tr>
      <w:tr w:rsidR="001C70C9" w14:paraId="52E6E46A" w14:textId="77777777">
        <w:trPr>
          <w:cantSplit/>
        </w:trPr>
        <w:tc>
          <w:tcPr>
            <w:tcW w:w="3794" w:type="dxa"/>
            <w:vMerge/>
          </w:tcPr>
          <w:p w14:paraId="15C1C9A3" w14:textId="77777777" w:rsidR="001C70C9" w:rsidRDefault="001C70C9" w:rsidP="00AC6483">
            <w:pPr>
              <w:jc w:val="both"/>
              <w:rPr>
                <w:sz w:val="20"/>
              </w:rPr>
            </w:pPr>
          </w:p>
        </w:tc>
        <w:tc>
          <w:tcPr>
            <w:tcW w:w="3544" w:type="dxa"/>
          </w:tcPr>
          <w:p w14:paraId="46613460" w14:textId="77777777" w:rsidR="001C70C9" w:rsidRDefault="001C70C9" w:rsidP="00AC6483">
            <w:pPr>
              <w:jc w:val="both"/>
              <w:rPr>
                <w:sz w:val="20"/>
              </w:rPr>
            </w:pPr>
          </w:p>
        </w:tc>
        <w:tc>
          <w:tcPr>
            <w:tcW w:w="2835" w:type="dxa"/>
            <w:tcMar>
              <w:left w:w="57" w:type="dxa"/>
            </w:tcMar>
          </w:tcPr>
          <w:p w14:paraId="1A232FA1" w14:textId="296BB0E8" w:rsidR="001C70C9" w:rsidRPr="007E5ADD" w:rsidRDefault="00E637E5" w:rsidP="00AC6483">
            <w:pPr>
              <w:jc w:val="both"/>
              <w:rPr>
                <w:rFonts w:cs="Arial"/>
                <w:sz w:val="20"/>
              </w:rPr>
            </w:pPr>
            <w:r>
              <w:rPr>
                <w:rFonts w:cs="Arial"/>
                <w:sz w:val="20"/>
              </w:rPr>
              <w:t>themarketsteam@</w:t>
            </w:r>
            <w:r w:rsidR="001C70C9" w:rsidRPr="007E5ADD">
              <w:rPr>
                <w:rFonts w:cs="Arial"/>
                <w:sz w:val="20"/>
              </w:rPr>
              <w:t>sthelens.gov.uk</w:t>
            </w:r>
          </w:p>
        </w:tc>
      </w:tr>
      <w:tr w:rsidR="001C70C9" w14:paraId="56CA84AD" w14:textId="77777777">
        <w:trPr>
          <w:cantSplit/>
        </w:trPr>
        <w:tc>
          <w:tcPr>
            <w:tcW w:w="3794" w:type="dxa"/>
            <w:vMerge/>
          </w:tcPr>
          <w:p w14:paraId="7ED5A7CC" w14:textId="77777777" w:rsidR="001C70C9" w:rsidRDefault="001C70C9" w:rsidP="00AC6483">
            <w:pPr>
              <w:jc w:val="both"/>
              <w:rPr>
                <w:sz w:val="20"/>
              </w:rPr>
            </w:pPr>
          </w:p>
        </w:tc>
        <w:tc>
          <w:tcPr>
            <w:tcW w:w="3544" w:type="dxa"/>
          </w:tcPr>
          <w:p w14:paraId="65932F86" w14:textId="77777777" w:rsidR="001C70C9" w:rsidRDefault="001C70C9" w:rsidP="00AC6483">
            <w:pPr>
              <w:jc w:val="both"/>
              <w:rPr>
                <w:sz w:val="20"/>
              </w:rPr>
            </w:pPr>
          </w:p>
        </w:tc>
        <w:tc>
          <w:tcPr>
            <w:tcW w:w="2835" w:type="dxa"/>
            <w:tcMar>
              <w:left w:w="57" w:type="dxa"/>
            </w:tcMar>
          </w:tcPr>
          <w:p w14:paraId="5A930F9B" w14:textId="3EA76B28" w:rsidR="001C70C9" w:rsidRPr="007E5ADD" w:rsidRDefault="001C70C9" w:rsidP="00AC6483">
            <w:pPr>
              <w:jc w:val="both"/>
              <w:rPr>
                <w:rFonts w:cs="Arial"/>
                <w:sz w:val="20"/>
              </w:rPr>
            </w:pPr>
            <w:r w:rsidRPr="007E5ADD">
              <w:rPr>
                <w:rFonts w:cs="Arial"/>
                <w:sz w:val="20"/>
              </w:rPr>
              <w:t xml:space="preserve">Our ref: </w:t>
            </w:r>
            <w:r w:rsidR="00AC6483">
              <w:rPr>
                <w:rFonts w:cs="Arial"/>
                <w:sz w:val="20"/>
              </w:rPr>
              <w:t>SCB2022</w:t>
            </w:r>
          </w:p>
        </w:tc>
      </w:tr>
      <w:tr w:rsidR="001C70C9" w14:paraId="25112B8C" w14:textId="77777777">
        <w:tc>
          <w:tcPr>
            <w:tcW w:w="3794" w:type="dxa"/>
          </w:tcPr>
          <w:p w14:paraId="3250B2BF" w14:textId="02056753" w:rsidR="001C70C9" w:rsidRPr="007E5ADD" w:rsidRDefault="001C70C9" w:rsidP="00AC6483">
            <w:pPr>
              <w:jc w:val="both"/>
              <w:rPr>
                <w:rFonts w:cs="Arial"/>
                <w:sz w:val="20"/>
              </w:rPr>
            </w:pPr>
          </w:p>
        </w:tc>
        <w:tc>
          <w:tcPr>
            <w:tcW w:w="3544" w:type="dxa"/>
          </w:tcPr>
          <w:p w14:paraId="5CE61151" w14:textId="77777777" w:rsidR="001C70C9" w:rsidRDefault="001C70C9" w:rsidP="00AC6483">
            <w:pPr>
              <w:jc w:val="both"/>
              <w:rPr>
                <w:sz w:val="20"/>
              </w:rPr>
            </w:pPr>
          </w:p>
        </w:tc>
        <w:tc>
          <w:tcPr>
            <w:tcW w:w="2835" w:type="dxa"/>
            <w:tcMar>
              <w:left w:w="57" w:type="dxa"/>
            </w:tcMar>
          </w:tcPr>
          <w:p w14:paraId="013338A8" w14:textId="67F3C5E4" w:rsidR="001C70C9" w:rsidRPr="007E5ADD" w:rsidRDefault="001C70C9" w:rsidP="00AC6483">
            <w:pPr>
              <w:jc w:val="both"/>
              <w:rPr>
                <w:rFonts w:cs="Arial"/>
                <w:sz w:val="20"/>
              </w:rPr>
            </w:pPr>
            <w:r w:rsidRPr="007E5ADD">
              <w:rPr>
                <w:rFonts w:cs="Arial"/>
                <w:sz w:val="20"/>
              </w:rPr>
              <w:t>Your ref:</w:t>
            </w:r>
            <w:r w:rsidR="00E637E5" w:rsidRPr="007E5ADD">
              <w:rPr>
                <w:rFonts w:cs="Arial"/>
                <w:sz w:val="20"/>
              </w:rPr>
              <w:t xml:space="preserve"> </w:t>
            </w:r>
            <w:r w:rsidR="00AC6483">
              <w:rPr>
                <w:rFonts w:cs="Arial"/>
                <w:sz w:val="20"/>
              </w:rPr>
              <w:t>SCB2022</w:t>
            </w:r>
          </w:p>
        </w:tc>
      </w:tr>
    </w:tbl>
    <w:p w14:paraId="1EC05B46" w14:textId="77777777" w:rsidR="001C70C9" w:rsidRDefault="001C70C9" w:rsidP="00AC6483">
      <w:pPr>
        <w:jc w:val="both"/>
        <w:sectPr w:rsidR="001C70C9">
          <w:footerReference w:type="default" r:id="rId7"/>
          <w:headerReference w:type="first" r:id="rId8"/>
          <w:footerReference w:type="first" r:id="rId9"/>
          <w:pgSz w:w="11906" w:h="16838"/>
          <w:pgMar w:top="2104" w:right="709" w:bottom="1440" w:left="1134" w:header="284" w:footer="919" w:gutter="0"/>
          <w:cols w:space="708"/>
          <w:titlePg/>
          <w:docGrid w:linePitch="360"/>
        </w:sectPr>
      </w:pPr>
    </w:p>
    <w:p w14:paraId="547A615C" w14:textId="77777777" w:rsidR="001C70C9" w:rsidRDefault="001C70C9" w:rsidP="00AC6483">
      <w:pPr>
        <w:jc w:val="both"/>
        <w:rPr>
          <w:sz w:val="8"/>
        </w:rPr>
        <w:sectPr w:rsidR="001C70C9">
          <w:type w:val="continuous"/>
          <w:pgSz w:w="11906" w:h="16838"/>
          <w:pgMar w:top="2103" w:right="707" w:bottom="1440" w:left="1134" w:header="284" w:footer="916" w:gutter="0"/>
          <w:cols w:space="708"/>
          <w:docGrid w:linePitch="360"/>
        </w:sectPr>
      </w:pPr>
    </w:p>
    <w:p w14:paraId="0D358868" w14:textId="77777777" w:rsidR="00472842" w:rsidRDefault="00472842" w:rsidP="00AC6483">
      <w:pPr>
        <w:jc w:val="both"/>
        <w:rPr>
          <w:b/>
          <w:bCs/>
        </w:rPr>
      </w:pPr>
    </w:p>
    <w:p w14:paraId="00A259C0" w14:textId="77777777" w:rsidR="0052112F" w:rsidRDefault="00AC6483" w:rsidP="0052112F">
      <w:pPr>
        <w:numPr>
          <w:ins w:id="4" w:author="Unknown"/>
        </w:numPr>
        <w:jc w:val="center"/>
        <w:rPr>
          <w:b/>
          <w:bCs/>
        </w:rPr>
      </w:pPr>
      <w:r>
        <w:rPr>
          <w:b/>
          <w:bCs/>
        </w:rPr>
        <w:t xml:space="preserve">Application to hold a Temporary Charity </w:t>
      </w:r>
      <w:r w:rsidR="00705142">
        <w:rPr>
          <w:b/>
          <w:bCs/>
        </w:rPr>
        <w:t>Market / Fair</w:t>
      </w:r>
      <w:r w:rsidR="0052112F">
        <w:rPr>
          <w:b/>
          <w:bCs/>
        </w:rPr>
        <w:t xml:space="preserve"> </w:t>
      </w:r>
      <w:r w:rsidR="00705142">
        <w:rPr>
          <w:b/>
          <w:bCs/>
        </w:rPr>
        <w:t xml:space="preserve">/ </w:t>
      </w:r>
      <w:r>
        <w:rPr>
          <w:b/>
          <w:bCs/>
        </w:rPr>
        <w:t xml:space="preserve">Car Boot Sale within the Borough of </w:t>
      </w:r>
    </w:p>
    <w:p w14:paraId="75F5EF35" w14:textId="6BC1B0A3" w:rsidR="001C70C9" w:rsidRDefault="00AC6483" w:rsidP="0052112F">
      <w:pPr>
        <w:jc w:val="center"/>
        <w:rPr>
          <w:b/>
          <w:bCs/>
        </w:rPr>
      </w:pPr>
      <w:r>
        <w:rPr>
          <w:b/>
          <w:bCs/>
        </w:rPr>
        <w:t>St Helens</w:t>
      </w:r>
    </w:p>
    <w:p w14:paraId="51B1C292" w14:textId="2B8235C7" w:rsidR="00AC6483" w:rsidRDefault="00AC6483" w:rsidP="00AC6483">
      <w:pPr>
        <w:jc w:val="both"/>
        <w:rPr>
          <w:b/>
          <w:bCs/>
        </w:rPr>
      </w:pPr>
    </w:p>
    <w:p w14:paraId="3D55EBDC" w14:textId="11EC3ABA" w:rsidR="00AC6483" w:rsidRDefault="00AC6483" w:rsidP="00AC6483">
      <w:pPr>
        <w:jc w:val="both"/>
        <w:rPr>
          <w:i/>
          <w:iCs/>
        </w:rPr>
      </w:pPr>
      <w:r>
        <w:t>“</w:t>
      </w:r>
      <w:r>
        <w:rPr>
          <w:i/>
          <w:iCs/>
        </w:rPr>
        <w:t>I hereby request permission to hold a temporary</w:t>
      </w:r>
      <w:r w:rsidR="009D22FC">
        <w:rPr>
          <w:i/>
          <w:iCs/>
        </w:rPr>
        <w:t xml:space="preserve"> </w:t>
      </w:r>
      <w:r w:rsidR="0052112F">
        <w:rPr>
          <w:i/>
          <w:iCs/>
        </w:rPr>
        <w:t xml:space="preserve">Charity Market / Fair / Car Boot Sale </w:t>
      </w:r>
      <w:r>
        <w:rPr>
          <w:i/>
          <w:iCs/>
        </w:rPr>
        <w:t xml:space="preserve"> within the St Helens Borough boundary and give the following information:”</w:t>
      </w:r>
    </w:p>
    <w:p w14:paraId="091EA4EA" w14:textId="77A96525" w:rsidR="00AC6483" w:rsidRDefault="00AC6483" w:rsidP="00AC6483">
      <w:pPr>
        <w:jc w:val="both"/>
        <w:rPr>
          <w:i/>
          <w:iCs/>
        </w:rPr>
      </w:pPr>
    </w:p>
    <w:p w14:paraId="389A28DD" w14:textId="7C807F40" w:rsidR="00AC6483" w:rsidRDefault="00AC6483" w:rsidP="00AC6483">
      <w:pPr>
        <w:jc w:val="both"/>
      </w:pPr>
      <w:r>
        <w:t xml:space="preserve">Operator’s Name: </w:t>
      </w:r>
      <w:r>
        <w:softHyphen/>
      </w:r>
      <w:r>
        <w:softHyphen/>
      </w:r>
      <w:r>
        <w:softHyphen/>
      </w:r>
      <w:r>
        <w:softHyphen/>
      </w:r>
      <w:r>
        <w:softHyphen/>
      </w:r>
      <w:r>
        <w:softHyphen/>
      </w:r>
      <w:r>
        <w:softHyphen/>
      </w:r>
      <w:r>
        <w:softHyphen/>
      </w:r>
      <w:r>
        <w:softHyphen/>
        <w:t>____________________________________________________________________</w:t>
      </w:r>
    </w:p>
    <w:p w14:paraId="689EC790" w14:textId="2E5ACF55" w:rsidR="00AC6483" w:rsidRDefault="00AC6483" w:rsidP="00AC6483">
      <w:pPr>
        <w:jc w:val="both"/>
      </w:pPr>
    </w:p>
    <w:p w14:paraId="6CD0B88F" w14:textId="4EA1F5F8" w:rsidR="00AC6483" w:rsidRDefault="00AC6483" w:rsidP="00AC6483">
      <w:pPr>
        <w:jc w:val="both"/>
      </w:pPr>
      <w:r>
        <w:t>Address:</w:t>
      </w:r>
      <w:r w:rsidR="00797A89">
        <w:t xml:space="preserve"> ___________________________________________________________________________</w:t>
      </w:r>
    </w:p>
    <w:p w14:paraId="0F0D506E" w14:textId="0CD332A1" w:rsidR="00797A89" w:rsidRDefault="00797A89" w:rsidP="00AC6483">
      <w:pPr>
        <w:jc w:val="both"/>
      </w:pPr>
    </w:p>
    <w:p w14:paraId="1D49F37A" w14:textId="3C5385D3" w:rsidR="00797A89" w:rsidRDefault="00797A89" w:rsidP="00AC6483">
      <w:pPr>
        <w:jc w:val="both"/>
      </w:pPr>
      <w:r>
        <w:t>___________________________________________________________________________________</w:t>
      </w:r>
    </w:p>
    <w:p w14:paraId="6B41CC56" w14:textId="04D741D3" w:rsidR="00797A89" w:rsidRDefault="00797A89" w:rsidP="00AC6483">
      <w:pPr>
        <w:jc w:val="both"/>
      </w:pPr>
    </w:p>
    <w:p w14:paraId="5104E922" w14:textId="550B06C9" w:rsidR="00797A89" w:rsidRDefault="00797A89" w:rsidP="00AC6483">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w:t>
      </w:r>
    </w:p>
    <w:p w14:paraId="23102031" w14:textId="6E0EC5FB" w:rsidR="00797A89" w:rsidRDefault="00797A89" w:rsidP="00AC6483">
      <w:pPr>
        <w:jc w:val="both"/>
      </w:pPr>
    </w:p>
    <w:p w14:paraId="47CE234C" w14:textId="58705551" w:rsidR="00797A89" w:rsidRDefault="00797A89" w:rsidP="00AC6483">
      <w:pPr>
        <w:jc w:val="both"/>
      </w:pPr>
      <w:r>
        <w:t xml:space="preserve">Telephone No: </w:t>
      </w:r>
      <w:r>
        <w:softHyphen/>
      </w:r>
      <w:r>
        <w:softHyphen/>
      </w:r>
      <w:r>
        <w:softHyphen/>
      </w:r>
      <w:r>
        <w:softHyphen/>
      </w:r>
      <w:r>
        <w:softHyphen/>
      </w:r>
      <w:r>
        <w:softHyphen/>
      </w:r>
      <w:r>
        <w:softHyphen/>
      </w:r>
      <w:r>
        <w:softHyphen/>
        <w:t>_______________________________________________________________________</w:t>
      </w:r>
    </w:p>
    <w:p w14:paraId="6885DF63" w14:textId="72D7C66F" w:rsidR="00797A89" w:rsidRDefault="00797A89" w:rsidP="00AC6483">
      <w:pPr>
        <w:jc w:val="both"/>
      </w:pPr>
    </w:p>
    <w:p w14:paraId="5AE478A0" w14:textId="151EDD23" w:rsidR="00797A89" w:rsidRDefault="00797A89" w:rsidP="00AC6483">
      <w:pPr>
        <w:jc w:val="both"/>
      </w:pPr>
      <w:r>
        <w:t>Email Address: _______________________________________________________________________</w:t>
      </w:r>
    </w:p>
    <w:p w14:paraId="5C1645D4" w14:textId="5D81C61B" w:rsidR="00797A89" w:rsidRDefault="00797A89" w:rsidP="00AC6483">
      <w:pPr>
        <w:jc w:val="both"/>
      </w:pPr>
    </w:p>
    <w:p w14:paraId="5699EFD2" w14:textId="168A1204" w:rsidR="00797A89" w:rsidRDefault="00797A89" w:rsidP="00AC6483">
      <w:pPr>
        <w:jc w:val="both"/>
      </w:pPr>
      <w:r>
        <w:t xml:space="preserve">Date of Proposed </w:t>
      </w:r>
      <w:r w:rsidR="0052112F">
        <w:t xml:space="preserve">Market / Fair / Car Boot </w:t>
      </w:r>
      <w:r>
        <w:t>Sale: ___/____/________      Time: ____:_____ to ____:_____</w:t>
      </w:r>
    </w:p>
    <w:p w14:paraId="16636CBC" w14:textId="7F4F347F" w:rsidR="00797A89" w:rsidRDefault="00797A89" w:rsidP="00AC6483">
      <w:pPr>
        <w:jc w:val="both"/>
      </w:pPr>
    </w:p>
    <w:p w14:paraId="1C9DE1ED" w14:textId="258165AF" w:rsidR="00797A89" w:rsidRDefault="00797A89" w:rsidP="00AC6483">
      <w:pPr>
        <w:jc w:val="both"/>
      </w:pPr>
      <w:r>
        <w:t>Venue of Sale: _______________________________________________________________________</w:t>
      </w:r>
    </w:p>
    <w:p w14:paraId="7026C409" w14:textId="1A3B88D4" w:rsidR="00797A89" w:rsidRDefault="00797A89" w:rsidP="00AC6483">
      <w:pPr>
        <w:jc w:val="both"/>
      </w:pPr>
    </w:p>
    <w:p w14:paraId="78FCF4B8" w14:textId="06289202" w:rsidR="00797A89" w:rsidRDefault="00797A89" w:rsidP="00AC6483">
      <w:pPr>
        <w:jc w:val="both"/>
      </w:pPr>
      <w:r>
        <w:t>___________________________________________________________________________________</w:t>
      </w:r>
    </w:p>
    <w:p w14:paraId="5D75FC1D" w14:textId="4E45287F" w:rsidR="00797A89" w:rsidRDefault="00797A89" w:rsidP="00AC6483">
      <w:pPr>
        <w:jc w:val="both"/>
      </w:pPr>
    </w:p>
    <w:p w14:paraId="4E2F65C8" w14:textId="772DB7DA" w:rsidR="00797A89" w:rsidRDefault="00797A89" w:rsidP="00AC6483">
      <w:pPr>
        <w:jc w:val="both"/>
      </w:pPr>
      <w:r>
        <w:t>___________________________________________________________________________________</w:t>
      </w:r>
    </w:p>
    <w:p w14:paraId="2FF31E88" w14:textId="2C3E9A16" w:rsidR="00797A89" w:rsidRDefault="00797A89" w:rsidP="00AC6483">
      <w:pPr>
        <w:jc w:val="both"/>
      </w:pPr>
    </w:p>
    <w:p w14:paraId="78A9FCA1" w14:textId="5ED69ED7" w:rsidR="00797A89" w:rsidRDefault="00797A89" w:rsidP="00AC6483">
      <w:pPr>
        <w:jc w:val="both"/>
      </w:pPr>
      <w:r w:rsidRPr="0052112F">
        <w:t>Purpose of Event (i.e. Charity, School, Fundraising etc):</w:t>
      </w:r>
      <w:r>
        <w:t xml:space="preserve"> _______________________________________</w:t>
      </w:r>
    </w:p>
    <w:p w14:paraId="6A988B20" w14:textId="791E2F7A" w:rsidR="00797A89" w:rsidRDefault="00797A89" w:rsidP="00AC6483">
      <w:pPr>
        <w:jc w:val="both"/>
      </w:pPr>
    </w:p>
    <w:p w14:paraId="161047E5" w14:textId="434DAA57" w:rsidR="00797A89" w:rsidRDefault="00797A89" w:rsidP="00AC6483">
      <w:pPr>
        <w:jc w:val="both"/>
      </w:pPr>
      <w:r>
        <w:t>___________________________________________________________________________________</w:t>
      </w:r>
    </w:p>
    <w:p w14:paraId="158C9364" w14:textId="3D4C05F6" w:rsidR="00797A89" w:rsidRDefault="00797A89" w:rsidP="00AC6483">
      <w:pPr>
        <w:jc w:val="both"/>
      </w:pPr>
    </w:p>
    <w:p w14:paraId="288D7EEB" w14:textId="01D14706" w:rsidR="00797A89" w:rsidRDefault="00CD0A38" w:rsidP="00AC6483">
      <w:pPr>
        <w:jc w:val="both"/>
      </w:pPr>
      <w:r>
        <w:t>Title of Charity benefitting from Event: _____________________________________________________</w:t>
      </w:r>
    </w:p>
    <w:p w14:paraId="549E65C7" w14:textId="5BB370C4" w:rsidR="00CD0A38" w:rsidRDefault="00CD0A38" w:rsidP="00AC6483">
      <w:pPr>
        <w:jc w:val="both"/>
      </w:pPr>
    </w:p>
    <w:p w14:paraId="0DF9E825" w14:textId="12EDD4FD" w:rsidR="00CD0A38" w:rsidRDefault="00CD0A38" w:rsidP="00AC6483">
      <w:pPr>
        <w:jc w:val="both"/>
      </w:pPr>
      <w:r>
        <w:t>Registered Charity No: _________________________________________________________________</w:t>
      </w:r>
    </w:p>
    <w:p w14:paraId="4910B744" w14:textId="21537EE0" w:rsidR="00CD0A38" w:rsidRDefault="00CD0A38" w:rsidP="00AC6483">
      <w:pPr>
        <w:jc w:val="both"/>
      </w:pPr>
    </w:p>
    <w:p w14:paraId="1B3722AE" w14:textId="033F7099" w:rsidR="00CD0A38" w:rsidRDefault="00472842" w:rsidP="00AC6483">
      <w:pPr>
        <w:jc w:val="both"/>
      </w:pPr>
      <w:r>
        <w:t>Address of Charity (if different to that of operator): ____________________________________________</w:t>
      </w:r>
    </w:p>
    <w:p w14:paraId="33CF4944" w14:textId="323A8B93" w:rsidR="00472842" w:rsidRDefault="00472842" w:rsidP="00AC6483">
      <w:pPr>
        <w:jc w:val="both"/>
      </w:pPr>
    </w:p>
    <w:p w14:paraId="0B095707" w14:textId="0345E174" w:rsidR="00472842" w:rsidRDefault="00472842" w:rsidP="00AC6483">
      <w:pPr>
        <w:jc w:val="both"/>
      </w:pPr>
      <w:r>
        <w:t>___________________________________________________________________________________</w:t>
      </w:r>
    </w:p>
    <w:p w14:paraId="2AE6D71D" w14:textId="4ACA0D26" w:rsidR="00472842" w:rsidRDefault="00472842" w:rsidP="00AC6483">
      <w:pPr>
        <w:jc w:val="both"/>
      </w:pPr>
    </w:p>
    <w:p w14:paraId="44674A44" w14:textId="2E0C7C29" w:rsidR="00472842" w:rsidRDefault="00472842" w:rsidP="00AC6483">
      <w:pPr>
        <w:jc w:val="both"/>
      </w:pPr>
      <w:r>
        <w:lastRenderedPageBreak/>
        <w:t>___________________________________________________________________________________</w:t>
      </w:r>
    </w:p>
    <w:p w14:paraId="365E2924" w14:textId="77777777" w:rsidR="00EA5164" w:rsidRDefault="00EA5164" w:rsidP="00AC6483">
      <w:pPr>
        <w:jc w:val="both"/>
      </w:pPr>
    </w:p>
    <w:p w14:paraId="332592EA" w14:textId="77777777" w:rsidR="001E4819" w:rsidRDefault="001E4819" w:rsidP="00AC6483">
      <w:pPr>
        <w:jc w:val="both"/>
      </w:pPr>
    </w:p>
    <w:p w14:paraId="300404D1" w14:textId="29516893" w:rsidR="00472842" w:rsidRDefault="00472842" w:rsidP="00AC6483">
      <w:pPr>
        <w:jc w:val="both"/>
      </w:pPr>
      <w:r>
        <w:t>Charge per vehicle / Stall: £_____________________________________________________________</w:t>
      </w:r>
    </w:p>
    <w:p w14:paraId="0C26BA91" w14:textId="44D00925" w:rsidR="00472842" w:rsidRDefault="00472842" w:rsidP="00AC6483">
      <w:pPr>
        <w:jc w:val="both"/>
      </w:pPr>
    </w:p>
    <w:p w14:paraId="7BFB9A51" w14:textId="434A0A3B" w:rsidR="00472842" w:rsidRDefault="00472842" w:rsidP="00AC6483">
      <w:pPr>
        <w:jc w:val="both"/>
      </w:pPr>
      <w:r>
        <w:t>Number of Vehicles and/or stalls expected to be let (</w:t>
      </w:r>
      <w:r>
        <w:rPr>
          <w:b/>
          <w:bCs/>
        </w:rPr>
        <w:t>max 50)</w:t>
      </w:r>
      <w:r>
        <w:t>: __________________________________</w:t>
      </w:r>
    </w:p>
    <w:p w14:paraId="0A7743FE" w14:textId="1C78107D" w:rsidR="00472842" w:rsidRDefault="00472842" w:rsidP="00AC6483">
      <w:pPr>
        <w:jc w:val="both"/>
      </w:pPr>
    </w:p>
    <w:p w14:paraId="22191F62" w14:textId="77777777" w:rsidR="00472842" w:rsidRDefault="00472842" w:rsidP="00AC6483">
      <w:pPr>
        <w:jc w:val="both"/>
      </w:pPr>
    </w:p>
    <w:p w14:paraId="79A9E3E8" w14:textId="77777777" w:rsidR="00472842" w:rsidRDefault="00472842" w:rsidP="00AC6483">
      <w:pPr>
        <w:jc w:val="both"/>
      </w:pPr>
    </w:p>
    <w:p w14:paraId="451D3B24" w14:textId="5FE29484" w:rsidR="00472842" w:rsidRDefault="00472842" w:rsidP="00AC6483">
      <w:pPr>
        <w:jc w:val="both"/>
      </w:pPr>
      <w:r>
        <w:t xml:space="preserve">Details of similar events held within the last 12 months </w:t>
      </w:r>
      <w:r w:rsidRPr="00156E4E">
        <w:rPr>
          <w:b/>
          <w:bCs/>
        </w:rPr>
        <w:t>by this operator/organisation</w:t>
      </w:r>
      <w:r>
        <w:t>:</w:t>
      </w:r>
    </w:p>
    <w:p w14:paraId="126884E4" w14:textId="4EBED8BF" w:rsidR="00472842" w:rsidRDefault="00472842" w:rsidP="00AC6483">
      <w:pPr>
        <w:jc w:val="both"/>
      </w:pPr>
    </w:p>
    <w:p w14:paraId="0A8E00E4" w14:textId="4632E70A" w:rsidR="00472842" w:rsidRDefault="00472842" w:rsidP="00AC6483">
      <w:pPr>
        <w:jc w:val="both"/>
      </w:pPr>
      <w:r>
        <w:t>___________________________________________________________________________________</w:t>
      </w:r>
    </w:p>
    <w:p w14:paraId="29D63DBB" w14:textId="7FC1E7B6" w:rsidR="00472842" w:rsidRDefault="00472842" w:rsidP="00AC6483">
      <w:pPr>
        <w:jc w:val="both"/>
      </w:pPr>
    </w:p>
    <w:p w14:paraId="4CE32D46" w14:textId="0A772A4B" w:rsidR="00472842" w:rsidRDefault="00472842" w:rsidP="00AC6483">
      <w:pPr>
        <w:jc w:val="both"/>
      </w:pPr>
      <w:r>
        <w:t>___________________________________________________________________________________</w:t>
      </w:r>
    </w:p>
    <w:p w14:paraId="189E3F2A" w14:textId="06DBC2E0" w:rsidR="00472842" w:rsidRDefault="00472842" w:rsidP="00AC6483">
      <w:pPr>
        <w:jc w:val="both"/>
      </w:pPr>
    </w:p>
    <w:p w14:paraId="37CFCE23" w14:textId="193AFC87" w:rsidR="00472842" w:rsidRDefault="00472842" w:rsidP="00AC6483">
      <w:pPr>
        <w:jc w:val="both"/>
      </w:pPr>
      <w:r>
        <w:t>___________________________________________________________________________________</w:t>
      </w:r>
    </w:p>
    <w:p w14:paraId="06F67BA5" w14:textId="71CD3B3D" w:rsidR="00472842" w:rsidRDefault="00472842" w:rsidP="00AC6483">
      <w:pPr>
        <w:jc w:val="both"/>
      </w:pPr>
    </w:p>
    <w:p w14:paraId="696676D0" w14:textId="1AE8F9E2" w:rsidR="00472842" w:rsidRDefault="00472842" w:rsidP="00AC6483">
      <w:pPr>
        <w:jc w:val="both"/>
      </w:pPr>
    </w:p>
    <w:p w14:paraId="76C7114A" w14:textId="6A55274A" w:rsidR="00472842" w:rsidRDefault="00472842" w:rsidP="00AC6483">
      <w:pPr>
        <w:jc w:val="both"/>
      </w:pPr>
      <w:r>
        <w:t xml:space="preserve">Details of other similar events held </w:t>
      </w:r>
      <w:r w:rsidRPr="00156E4E">
        <w:rPr>
          <w:b/>
          <w:bCs/>
        </w:rPr>
        <w:t>at this venue</w:t>
      </w:r>
      <w:r>
        <w:t xml:space="preserve"> during the last </w:t>
      </w:r>
      <w:r w:rsidR="00156E4E">
        <w:t>12 months and name and address of owner of site:</w:t>
      </w:r>
    </w:p>
    <w:p w14:paraId="5FD12E4D" w14:textId="76EA39CE" w:rsidR="00156E4E" w:rsidRDefault="00156E4E" w:rsidP="00AC6483">
      <w:pPr>
        <w:jc w:val="both"/>
      </w:pPr>
    </w:p>
    <w:p w14:paraId="12B87B04" w14:textId="73CEB862" w:rsidR="00156E4E" w:rsidRDefault="00156E4E" w:rsidP="00AC6483">
      <w:pPr>
        <w:jc w:val="both"/>
      </w:pPr>
      <w:r>
        <w:softHyphen/>
        <w:t>___________________________________________________________________________________</w:t>
      </w:r>
    </w:p>
    <w:p w14:paraId="5C848242" w14:textId="4D8862D7" w:rsidR="00156E4E" w:rsidRDefault="00156E4E" w:rsidP="00AC6483">
      <w:pPr>
        <w:jc w:val="both"/>
      </w:pPr>
    </w:p>
    <w:p w14:paraId="0444A727" w14:textId="67473F6B" w:rsidR="00156E4E" w:rsidRDefault="00156E4E" w:rsidP="00AC6483">
      <w:pPr>
        <w:jc w:val="both"/>
      </w:pPr>
      <w:r>
        <w:t>___________________________________________________________________________________</w:t>
      </w:r>
    </w:p>
    <w:p w14:paraId="3358D06D" w14:textId="06021527" w:rsidR="00156E4E" w:rsidRDefault="00156E4E" w:rsidP="00AC6483">
      <w:pPr>
        <w:jc w:val="both"/>
      </w:pPr>
    </w:p>
    <w:p w14:paraId="18F2400E" w14:textId="7DC781A9" w:rsidR="00156E4E" w:rsidRDefault="00156E4E" w:rsidP="00AC6483">
      <w:pPr>
        <w:jc w:val="both"/>
      </w:pPr>
      <w:r>
        <w:t>___________________________________________________________________________________</w:t>
      </w:r>
    </w:p>
    <w:p w14:paraId="69C624FB" w14:textId="77EA274E" w:rsidR="00156E4E" w:rsidRDefault="00156E4E" w:rsidP="00AC6483">
      <w:pPr>
        <w:jc w:val="both"/>
      </w:pPr>
    </w:p>
    <w:p w14:paraId="6CF2E427" w14:textId="77777777" w:rsidR="00156E4E" w:rsidRPr="00472842" w:rsidRDefault="00156E4E" w:rsidP="00AC6483">
      <w:pPr>
        <w:jc w:val="both"/>
      </w:pPr>
    </w:p>
    <w:p w14:paraId="3DD04008" w14:textId="77777777" w:rsidR="00472842" w:rsidRPr="00AC6483" w:rsidRDefault="00472842" w:rsidP="00AC6483">
      <w:pPr>
        <w:jc w:val="both"/>
        <w:rPr>
          <w:ins w:id="5" w:author="Authorised User" w:date="2009-08-24T11:12:00Z"/>
        </w:rPr>
      </w:pPr>
    </w:p>
    <w:p w14:paraId="333375CB" w14:textId="52BFA1CD" w:rsidR="00C64475" w:rsidRDefault="001C70C9" w:rsidP="00AC6483">
      <w:pPr>
        <w:autoSpaceDE w:val="0"/>
        <w:autoSpaceDN w:val="0"/>
        <w:adjustRightInd w:val="0"/>
        <w:spacing w:line="240" w:lineRule="atLeast"/>
        <w:jc w:val="both"/>
        <w:rPr>
          <w:i/>
          <w:iCs/>
        </w:rPr>
      </w:pPr>
      <w:r>
        <w:t xml:space="preserve"> </w:t>
      </w:r>
      <w:r w:rsidR="00156E4E">
        <w:rPr>
          <w:i/>
          <w:iCs/>
        </w:rPr>
        <w:t>“I have read the terms and conditions and agree to abide by them. I enclose a payment of</w:t>
      </w:r>
      <w:r w:rsidR="009D22FC">
        <w:rPr>
          <w:i/>
          <w:iCs/>
        </w:rPr>
        <w:t xml:space="preserve"> £10.00 per event.”</w:t>
      </w:r>
    </w:p>
    <w:p w14:paraId="1CAF0905" w14:textId="01F9CC9A" w:rsidR="009D22FC" w:rsidRDefault="009D22FC" w:rsidP="00AC6483">
      <w:pPr>
        <w:autoSpaceDE w:val="0"/>
        <w:autoSpaceDN w:val="0"/>
        <w:adjustRightInd w:val="0"/>
        <w:spacing w:line="240" w:lineRule="atLeast"/>
        <w:jc w:val="both"/>
        <w:rPr>
          <w:i/>
          <w:iCs/>
        </w:rPr>
      </w:pPr>
    </w:p>
    <w:p w14:paraId="672AE3DE" w14:textId="7374B721" w:rsidR="009D22FC" w:rsidRDefault="009D22FC" w:rsidP="00AC6483">
      <w:pPr>
        <w:autoSpaceDE w:val="0"/>
        <w:autoSpaceDN w:val="0"/>
        <w:adjustRightInd w:val="0"/>
        <w:spacing w:line="240" w:lineRule="atLeast"/>
        <w:jc w:val="both"/>
        <w:rPr>
          <w:i/>
          <w:iCs/>
        </w:rPr>
      </w:pPr>
    </w:p>
    <w:p w14:paraId="5FA26B04" w14:textId="11863F2A" w:rsidR="009D22FC" w:rsidRDefault="009D22FC" w:rsidP="00AC6483">
      <w:pPr>
        <w:autoSpaceDE w:val="0"/>
        <w:autoSpaceDN w:val="0"/>
        <w:adjustRightInd w:val="0"/>
        <w:spacing w:line="240" w:lineRule="atLeast"/>
        <w:jc w:val="both"/>
      </w:pPr>
      <w:r>
        <w:t>Signed: ____________________________________________________________________________</w:t>
      </w:r>
    </w:p>
    <w:p w14:paraId="6631E46E" w14:textId="23153651" w:rsidR="009D22FC" w:rsidRDefault="009D22FC" w:rsidP="00AC6483">
      <w:pPr>
        <w:autoSpaceDE w:val="0"/>
        <w:autoSpaceDN w:val="0"/>
        <w:adjustRightInd w:val="0"/>
        <w:spacing w:line="240" w:lineRule="atLeast"/>
        <w:jc w:val="both"/>
      </w:pPr>
    </w:p>
    <w:p w14:paraId="7FD1798B" w14:textId="7361E879" w:rsidR="009D22FC" w:rsidRPr="009D22FC" w:rsidRDefault="009D22FC" w:rsidP="00AC6483">
      <w:pPr>
        <w:autoSpaceDE w:val="0"/>
        <w:autoSpaceDN w:val="0"/>
        <w:adjustRightInd w:val="0"/>
        <w:spacing w:line="240" w:lineRule="atLeast"/>
        <w:jc w:val="both"/>
      </w:pPr>
      <w:r>
        <w:t>Date: _____/______/______</w:t>
      </w:r>
    </w:p>
    <w:p w14:paraId="612F022E" w14:textId="77777777" w:rsidR="00C64475" w:rsidRDefault="00C64475" w:rsidP="00AC6483">
      <w:pPr>
        <w:autoSpaceDE w:val="0"/>
        <w:autoSpaceDN w:val="0"/>
        <w:adjustRightInd w:val="0"/>
        <w:spacing w:line="240" w:lineRule="atLeast"/>
        <w:jc w:val="both"/>
      </w:pPr>
    </w:p>
    <w:p w14:paraId="76870C87" w14:textId="51D3C294" w:rsidR="0054573C" w:rsidRDefault="0054573C" w:rsidP="00AC6483">
      <w:pPr>
        <w:autoSpaceDE w:val="0"/>
        <w:autoSpaceDN w:val="0"/>
        <w:adjustRightInd w:val="0"/>
        <w:spacing w:line="240" w:lineRule="atLeast"/>
        <w:jc w:val="both"/>
      </w:pPr>
    </w:p>
    <w:p w14:paraId="150509E0" w14:textId="7D588414" w:rsidR="006D78B7" w:rsidRPr="00A14B71" w:rsidRDefault="006D78B7" w:rsidP="00AC6483">
      <w:pPr>
        <w:autoSpaceDE w:val="0"/>
        <w:autoSpaceDN w:val="0"/>
        <w:adjustRightInd w:val="0"/>
        <w:spacing w:line="240" w:lineRule="atLeast"/>
        <w:jc w:val="both"/>
      </w:pPr>
    </w:p>
    <w:p w14:paraId="47CFEBD3" w14:textId="0E96E189" w:rsidR="006D78B7" w:rsidRDefault="006D78B7" w:rsidP="00AC6483">
      <w:pPr>
        <w:autoSpaceDE w:val="0"/>
        <w:autoSpaceDN w:val="0"/>
        <w:adjustRightInd w:val="0"/>
        <w:spacing w:line="240" w:lineRule="atLeast"/>
        <w:jc w:val="both"/>
      </w:pPr>
    </w:p>
    <w:p w14:paraId="63E09721" w14:textId="3DDBB78D" w:rsidR="00E637E5" w:rsidRDefault="009D22FC" w:rsidP="00AC6483">
      <w:pPr>
        <w:autoSpaceDE w:val="0"/>
        <w:autoSpaceDN w:val="0"/>
        <w:adjustRightInd w:val="0"/>
        <w:spacing w:line="240" w:lineRule="atLeast"/>
        <w:jc w:val="both"/>
        <w:rPr>
          <w:b/>
          <w:bCs/>
          <w:color w:val="FF0000"/>
          <w:u w:val="single"/>
        </w:rPr>
      </w:pPr>
      <w:r>
        <w:rPr>
          <w:b/>
          <w:bCs/>
          <w:color w:val="FF0000"/>
          <w:u w:val="single"/>
        </w:rPr>
        <w:t>Please retain your copy of the Terms and Conditions on the next pages as proof of your license to hold your event once approved by St Helens Council Markets Team.</w:t>
      </w:r>
    </w:p>
    <w:p w14:paraId="311D6B93" w14:textId="50B4BE98" w:rsidR="009D22FC" w:rsidRDefault="009D22FC" w:rsidP="00AC6483">
      <w:pPr>
        <w:autoSpaceDE w:val="0"/>
        <w:autoSpaceDN w:val="0"/>
        <w:adjustRightInd w:val="0"/>
        <w:spacing w:line="240" w:lineRule="atLeast"/>
        <w:jc w:val="both"/>
        <w:rPr>
          <w:b/>
          <w:bCs/>
          <w:color w:val="FF0000"/>
          <w:u w:val="single"/>
        </w:rPr>
      </w:pPr>
    </w:p>
    <w:p w14:paraId="3270885A" w14:textId="59BE382F" w:rsidR="009D22FC" w:rsidRDefault="009D22FC" w:rsidP="009D22FC">
      <w:pPr>
        <w:rPr>
          <w:b/>
          <w:bCs/>
          <w:color w:val="FF0000"/>
          <w:u w:val="single"/>
        </w:rPr>
      </w:pPr>
      <w:r>
        <w:rPr>
          <w:b/>
          <w:bCs/>
          <w:color w:val="FF0000"/>
          <w:u w:val="single"/>
        </w:rPr>
        <w:br w:type="page"/>
      </w:r>
    </w:p>
    <w:p w14:paraId="717E475D" w14:textId="7B833192" w:rsidR="009D22FC" w:rsidRDefault="009D22FC" w:rsidP="00A40B2B">
      <w:pPr>
        <w:jc w:val="center"/>
        <w:rPr>
          <w:b/>
          <w:bCs/>
        </w:rPr>
      </w:pPr>
      <w:r>
        <w:rPr>
          <w:b/>
          <w:bCs/>
        </w:rPr>
        <w:lastRenderedPageBreak/>
        <w:t xml:space="preserve">TEMPORARY CHARITY </w:t>
      </w:r>
      <w:r w:rsidR="003D19DD">
        <w:rPr>
          <w:b/>
          <w:bCs/>
        </w:rPr>
        <w:t xml:space="preserve">MARKETS / </w:t>
      </w:r>
      <w:r>
        <w:rPr>
          <w:b/>
          <w:bCs/>
        </w:rPr>
        <w:t>CAR BOOT SALES WITHIN THE BOROUGH OF ST HELENS</w:t>
      </w:r>
    </w:p>
    <w:p w14:paraId="4EB866C8" w14:textId="134BDE7A" w:rsidR="009D22FC" w:rsidRDefault="009D22FC" w:rsidP="009D22FC">
      <w:pPr>
        <w:rPr>
          <w:b/>
          <w:bCs/>
        </w:rPr>
      </w:pPr>
    </w:p>
    <w:p w14:paraId="60A29D4C" w14:textId="5979688A" w:rsidR="009D22FC" w:rsidRDefault="009D22FC" w:rsidP="009D22FC">
      <w:pPr>
        <w:rPr>
          <w:b/>
          <w:bCs/>
        </w:rPr>
      </w:pPr>
    </w:p>
    <w:p w14:paraId="21AC609C" w14:textId="3A45801B" w:rsidR="009D22FC" w:rsidRDefault="009D22FC" w:rsidP="00A40B2B">
      <w:pPr>
        <w:ind w:left="426" w:hanging="568"/>
        <w:jc w:val="both"/>
      </w:pPr>
      <w:r>
        <w:t xml:space="preserve">1. </w:t>
      </w:r>
      <w:r w:rsidR="00A40B2B">
        <w:t xml:space="preserve">    </w:t>
      </w:r>
      <w:r>
        <w:t>The Council will consider licensing temporary markets / car boot sales held for charitable or fund</w:t>
      </w:r>
      <w:r w:rsidR="00A40B2B">
        <w:t>-</w:t>
      </w:r>
      <w:r>
        <w:t xml:space="preserve">raising purposes which are limited to a maximum of 50 spaces / cars and where each and every vendor </w:t>
      </w:r>
      <w:r w:rsidR="00A40B2B">
        <w:t>is restricted to the sale or display of articles surplus to their own domestic requirements, normally described as a jumble or bric-a-brac and / including books, records, small second-hand domestic furniture and equipment, etc. Vendors selling new items and goods “bought in” for resale, including bric-a-brac etc will not be permitted.</w:t>
      </w:r>
    </w:p>
    <w:p w14:paraId="17504E46" w14:textId="7ED78B53" w:rsidR="00A40B2B" w:rsidRDefault="00A40B2B" w:rsidP="00A40B2B">
      <w:pPr>
        <w:ind w:left="426" w:hanging="568"/>
        <w:jc w:val="both"/>
      </w:pPr>
    </w:p>
    <w:p w14:paraId="059979F8" w14:textId="702CB391" w:rsidR="00A40B2B" w:rsidRDefault="00A40B2B" w:rsidP="00A40B2B">
      <w:pPr>
        <w:ind w:left="426" w:hanging="568"/>
        <w:jc w:val="both"/>
      </w:pPr>
      <w:r>
        <w:t>2.      Commercial markets / car boot sales will not be permitted nor will sub-letting to commercial traders.</w:t>
      </w:r>
    </w:p>
    <w:p w14:paraId="708030EF" w14:textId="00E238B7" w:rsidR="00B16585" w:rsidRDefault="00B16585" w:rsidP="00A40B2B">
      <w:pPr>
        <w:ind w:left="426" w:hanging="568"/>
        <w:jc w:val="both"/>
      </w:pPr>
    </w:p>
    <w:p w14:paraId="01A66993" w14:textId="22F98241" w:rsidR="00B16585" w:rsidRDefault="00B16585" w:rsidP="00A40B2B">
      <w:pPr>
        <w:ind w:left="426" w:hanging="568"/>
        <w:jc w:val="both"/>
      </w:pPr>
      <w:r>
        <w:t xml:space="preserve">3.      A maximum of </w:t>
      </w:r>
      <w:r>
        <w:rPr>
          <w:b/>
          <w:bCs/>
        </w:rPr>
        <w:t>three events</w:t>
      </w:r>
      <w:r>
        <w:t xml:space="preserve"> may be licensed to an organisation or individual during a twelve-month period. Any site may only be used for holding of a maximum of six events during any twelve-month period with not more than one sale being held in any two-month period.</w:t>
      </w:r>
    </w:p>
    <w:p w14:paraId="40EE4B66" w14:textId="10CF5D1A" w:rsidR="00B16585" w:rsidRDefault="00B16585" w:rsidP="00A40B2B">
      <w:pPr>
        <w:ind w:left="426" w:hanging="568"/>
        <w:jc w:val="both"/>
      </w:pPr>
    </w:p>
    <w:p w14:paraId="7E336823" w14:textId="6480EAC7" w:rsidR="00B16585" w:rsidRDefault="00B16585" w:rsidP="00A40B2B">
      <w:pPr>
        <w:ind w:left="426" w:hanging="568"/>
        <w:jc w:val="both"/>
      </w:pPr>
      <w:r>
        <w:t>4.      Permission may be refused at the Council’s absolute discretion and the Council will not</w:t>
      </w:r>
      <w:r w:rsidR="00074D74">
        <w:t xml:space="preserve"> be obliged to give reasons for such a refusal.</w:t>
      </w:r>
    </w:p>
    <w:p w14:paraId="41F9588B" w14:textId="15C6B5A0" w:rsidR="00074D74" w:rsidRDefault="00074D74" w:rsidP="00A40B2B">
      <w:pPr>
        <w:ind w:left="426" w:hanging="568"/>
        <w:jc w:val="both"/>
      </w:pPr>
    </w:p>
    <w:p w14:paraId="03326889" w14:textId="1AD08BC5" w:rsidR="00074D74" w:rsidRDefault="00074D74" w:rsidP="00A40B2B">
      <w:pPr>
        <w:ind w:left="426" w:hanging="568"/>
        <w:jc w:val="both"/>
      </w:pPr>
      <w:r>
        <w:t>5.      The permission of the site owner must be obtained prior to holding the event.</w:t>
      </w:r>
    </w:p>
    <w:p w14:paraId="4D8EBF62" w14:textId="785102FE" w:rsidR="00074D74" w:rsidRDefault="00074D74" w:rsidP="00A40B2B">
      <w:pPr>
        <w:ind w:left="426" w:hanging="568"/>
        <w:jc w:val="both"/>
      </w:pPr>
    </w:p>
    <w:p w14:paraId="765A4EB5" w14:textId="3B7FBEC8" w:rsidR="00074D74" w:rsidRDefault="00074D74" w:rsidP="00A40B2B">
      <w:pPr>
        <w:ind w:left="426" w:hanging="568"/>
        <w:jc w:val="both"/>
      </w:pPr>
      <w:r>
        <w:t>6.      The operator, its agents or servants holding a Charity Car Boot Sale must comply in full with Section 132 of the 1980 Highways Act in that they must not display any signage whatsoever on Highway Street Furniture.</w:t>
      </w:r>
    </w:p>
    <w:p w14:paraId="10EA45CB" w14:textId="06842EE1" w:rsidR="00074D74" w:rsidRDefault="00074D74" w:rsidP="00A40B2B">
      <w:pPr>
        <w:ind w:left="426" w:hanging="568"/>
        <w:jc w:val="both"/>
      </w:pPr>
    </w:p>
    <w:p w14:paraId="18070EB6" w14:textId="0433D5F6" w:rsidR="00074D74" w:rsidRDefault="00074D74" w:rsidP="00A40B2B">
      <w:pPr>
        <w:ind w:left="426" w:hanging="568"/>
        <w:jc w:val="both"/>
      </w:pPr>
      <w:r>
        <w:t>7.      The License Fee of £10.00 per event (</w:t>
      </w:r>
      <w:r w:rsidR="009054EE">
        <w:rPr>
          <w:b/>
          <w:bCs/>
        </w:rPr>
        <w:t>non-refundable</w:t>
      </w:r>
      <w:r w:rsidR="009054EE">
        <w:t>) is payable on application which should be submitted not less than one month before the event. No refunds of the License Fee will be payable under any circumstances.</w:t>
      </w:r>
    </w:p>
    <w:p w14:paraId="53A3E900" w14:textId="7D2CBCE4" w:rsidR="009054EE" w:rsidRDefault="009054EE" w:rsidP="00A40B2B">
      <w:pPr>
        <w:ind w:left="426" w:hanging="568"/>
        <w:jc w:val="both"/>
      </w:pPr>
    </w:p>
    <w:p w14:paraId="38576280" w14:textId="5A9E014C" w:rsidR="009054EE" w:rsidRDefault="009054EE" w:rsidP="00A40B2B">
      <w:pPr>
        <w:ind w:left="426" w:hanging="568"/>
        <w:jc w:val="both"/>
      </w:pPr>
      <w:r>
        <w:t>8.      Schools and Colleges will be charged a nominal fee of £10.00 for a Charity car boot sale providing that the event is held on school premises and is held for school fund raising or charitable purposes and that the premises may only be used by the license applicant and sub-letting to commercial traders will not be permitted.</w:t>
      </w:r>
    </w:p>
    <w:p w14:paraId="7AA4A72F" w14:textId="19AEA977" w:rsidR="002972DA" w:rsidRDefault="002972DA" w:rsidP="00A40B2B">
      <w:pPr>
        <w:ind w:left="426" w:hanging="568"/>
        <w:jc w:val="both"/>
      </w:pPr>
    </w:p>
    <w:p w14:paraId="5CA80994" w14:textId="35845A51" w:rsidR="002972DA" w:rsidRDefault="002972DA" w:rsidP="00A40B2B">
      <w:pPr>
        <w:ind w:left="426" w:hanging="568"/>
        <w:jc w:val="both"/>
      </w:pPr>
    </w:p>
    <w:p w14:paraId="3189B051" w14:textId="45AEBB51" w:rsidR="002972DA" w:rsidRDefault="002972DA" w:rsidP="00774469">
      <w:pPr>
        <w:ind w:left="426" w:hanging="568"/>
        <w:jc w:val="center"/>
        <w:rPr>
          <w:b/>
          <w:bCs/>
        </w:rPr>
      </w:pPr>
      <w:r>
        <w:rPr>
          <w:b/>
          <w:bCs/>
        </w:rPr>
        <w:t>SECTION 37 OF THE LOCAL GOVERNMENT (MISCELLANEOUS PROVISIONS) ACT 1982</w:t>
      </w:r>
    </w:p>
    <w:p w14:paraId="5B54FEB2" w14:textId="66BBDE8F" w:rsidR="002972DA" w:rsidRDefault="002972DA" w:rsidP="00A40B2B">
      <w:pPr>
        <w:ind w:left="426" w:hanging="568"/>
        <w:jc w:val="both"/>
        <w:rPr>
          <w:b/>
          <w:bCs/>
        </w:rPr>
      </w:pPr>
    </w:p>
    <w:p w14:paraId="5056035E" w14:textId="64D4D08B" w:rsidR="002972DA" w:rsidRDefault="002972DA" w:rsidP="00774469">
      <w:pPr>
        <w:jc w:val="both"/>
      </w:pPr>
      <w:r>
        <w:t>By virtue of Section 27 of the Local Government (Miscellaneous Provisions) Act 1982 an intending promoter, and an occupier of land upon which a temporary market is to be held, may be obliged to give at least one month’s notice of an intention to hold such a market.</w:t>
      </w:r>
    </w:p>
    <w:p w14:paraId="5351478D" w14:textId="002B75D8" w:rsidR="002972DA" w:rsidRPr="002972DA" w:rsidRDefault="002972DA" w:rsidP="00774469">
      <w:pPr>
        <w:jc w:val="both"/>
      </w:pPr>
      <w:r>
        <w:t>Holding a temporary market,</w:t>
      </w:r>
      <w:r w:rsidR="00774469">
        <w:t xml:space="preserve"> </w:t>
      </w:r>
      <w:r>
        <w:t>or permitting land to be used for the purposes of such without giving the required notice is an offence, punishable on summary conviction</w:t>
      </w:r>
      <w:r w:rsidR="00774469">
        <w:t xml:space="preserve"> by a fine not exceeding £500.00.</w:t>
      </w:r>
    </w:p>
    <w:p w14:paraId="5ECD185E" w14:textId="77777777" w:rsidR="009054EE" w:rsidRPr="009054EE" w:rsidRDefault="009054EE" w:rsidP="00A40B2B">
      <w:pPr>
        <w:ind w:left="426" w:hanging="568"/>
        <w:jc w:val="both"/>
      </w:pPr>
    </w:p>
    <w:p w14:paraId="79342BD0" w14:textId="6181C1B3" w:rsidR="00E637E5" w:rsidRDefault="00E637E5" w:rsidP="00AC6483">
      <w:pPr>
        <w:autoSpaceDE w:val="0"/>
        <w:autoSpaceDN w:val="0"/>
        <w:adjustRightInd w:val="0"/>
        <w:spacing w:line="240" w:lineRule="atLeast"/>
        <w:jc w:val="both"/>
      </w:pPr>
    </w:p>
    <w:p w14:paraId="49F0D99A" w14:textId="5876962F" w:rsidR="00E637E5" w:rsidRDefault="00E637E5" w:rsidP="00AC6483">
      <w:pPr>
        <w:autoSpaceDE w:val="0"/>
        <w:autoSpaceDN w:val="0"/>
        <w:adjustRightInd w:val="0"/>
        <w:spacing w:line="240" w:lineRule="atLeast"/>
        <w:jc w:val="both"/>
      </w:pPr>
    </w:p>
    <w:p w14:paraId="2D1F2271" w14:textId="6E8A6719" w:rsidR="00C64475" w:rsidRPr="00E637E5" w:rsidRDefault="00C64475" w:rsidP="00AC6483">
      <w:pPr>
        <w:autoSpaceDE w:val="0"/>
        <w:autoSpaceDN w:val="0"/>
        <w:adjustRightInd w:val="0"/>
        <w:spacing w:line="240" w:lineRule="atLeast"/>
        <w:jc w:val="both"/>
      </w:pPr>
    </w:p>
    <w:sectPr w:rsidR="00C64475" w:rsidRPr="00E637E5" w:rsidSect="00AC6483">
      <w:headerReference w:type="even" r:id="rId10"/>
      <w:type w:val="continuous"/>
      <w:pgSz w:w="11906" w:h="16838"/>
      <w:pgMar w:top="1276" w:right="849" w:bottom="1440" w:left="851" w:header="284" w:footer="9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FBBB6" w14:textId="77777777" w:rsidR="003B25D2" w:rsidRDefault="003B25D2">
      <w:r>
        <w:separator/>
      </w:r>
    </w:p>
  </w:endnote>
  <w:endnote w:type="continuationSeparator" w:id="0">
    <w:p w14:paraId="4CD5D6D8" w14:textId="77777777" w:rsidR="003B25D2" w:rsidRDefault="003B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BB918" w14:textId="77777777" w:rsidR="001C70C9" w:rsidRDefault="001C70C9">
    <w:pPr>
      <w:pStyle w:val="Footer"/>
      <w:pBdr>
        <w:bottom w:val="single" w:sz="12" w:space="1" w:color="FF0000"/>
      </w:pBdr>
      <w:tabs>
        <w:tab w:val="clear" w:pos="8306"/>
        <w:tab w:val="right" w:pos="10065"/>
      </w:tabs>
      <w:jc w:val="right"/>
      <w:rPr>
        <w:i/>
        <w:iCs/>
      </w:rPr>
    </w:pPr>
    <w:ins w:id="0" w:author="Authorised User" w:date="2009-08-24T11:13:00Z">
      <w:r>
        <w:t>www.sthelens.gov.uk</w:t>
      </w:r>
    </w:ins>
    <w:del w:id="1" w:author="Authorised User" w:date="2009-08-24T11:12:00Z">
      <w:r>
        <w:rPr>
          <w:i/>
          <w:iCs/>
        </w:rPr>
        <w:delText>St.Helens…facing tomorrow’s challenges together</w:delText>
      </w:r>
      <w:r>
        <w:rPr>
          <w:i/>
          <w:iCs/>
        </w:rPr>
        <w:tab/>
        <w:delText>www.sthelens.gov.uk</w:delText>
      </w:r>
    </w:del>
  </w:p>
  <w:p w14:paraId="5C28A755" w14:textId="77777777" w:rsidR="001C70C9" w:rsidRDefault="001C70C9">
    <w:pPr>
      <w:pStyle w:val="Footer"/>
      <w:tabs>
        <w:tab w:val="clear" w:pos="8306"/>
        <w:tab w:val="right" w:pos="9720"/>
      </w:tabs>
      <w:rPr>
        <w:i/>
        <w:iCs/>
      </w:rPr>
    </w:pPr>
    <w:del w:id="2" w:author="Authorised User" w:date="2009-08-24T11:13:00Z">
      <w:r>
        <w:rPr>
          <w:i/>
          <w:iCs/>
        </w:rPr>
        <w:tab/>
      </w:r>
    </w:del>
  </w:p>
  <w:p w14:paraId="1EA84B03" w14:textId="77777777" w:rsidR="001C70C9" w:rsidRDefault="001C70C9">
    <w:pPr>
      <w:pStyle w:val="Footer"/>
      <w:rPr>
        <w:del w:id="3" w:author="Authorised User" w:date="2009-08-24T11:14:00Z"/>
      </w:rPr>
    </w:pPr>
  </w:p>
  <w:p w14:paraId="3952717B" w14:textId="77777777" w:rsidR="001C70C9" w:rsidRDefault="001C7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C54BF" w14:textId="77777777" w:rsidR="001C70C9" w:rsidRDefault="00672AEB" w:rsidP="00672AEB">
    <w:r>
      <w:tab/>
    </w:r>
    <w:r>
      <w:tab/>
    </w:r>
    <w:r>
      <w:tab/>
    </w:r>
    <w:r>
      <w:rPr>
        <w:noProof/>
        <w:sz w:val="20"/>
        <w:lang w:val="en-US"/>
      </w:rPr>
      <w:drawing>
        <wp:anchor distT="0" distB="0" distL="114300" distR="114300" simplePos="0" relativeHeight="251660288" behindDoc="1" locked="0" layoutInCell="1" allowOverlap="1" wp14:anchorId="554FD175" wp14:editId="72235542">
          <wp:simplePos x="0" y="0"/>
          <wp:positionH relativeFrom="column">
            <wp:posOffset>4432300</wp:posOffset>
          </wp:positionH>
          <wp:positionV relativeFrom="paragraph">
            <wp:posOffset>0</wp:posOffset>
          </wp:positionV>
          <wp:extent cx="1600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E1D95" w14:textId="77777777" w:rsidR="003B25D2" w:rsidRDefault="003B25D2">
      <w:r>
        <w:separator/>
      </w:r>
    </w:p>
  </w:footnote>
  <w:footnote w:type="continuationSeparator" w:id="0">
    <w:p w14:paraId="5F304E87" w14:textId="77777777" w:rsidR="003B25D2" w:rsidRDefault="003B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D1D56" w14:textId="77777777" w:rsidR="001C70C9" w:rsidRDefault="00F14A99" w:rsidP="00672AEB">
    <w:r>
      <w:rPr>
        <w:noProof/>
      </w:rPr>
      <w:drawing>
        <wp:anchor distT="0" distB="0" distL="114300" distR="114300" simplePos="0" relativeHeight="251659264" behindDoc="1" locked="0" layoutInCell="1" allowOverlap="1" wp14:anchorId="3029E3F0" wp14:editId="20374E8F">
          <wp:simplePos x="0" y="0"/>
          <wp:positionH relativeFrom="column">
            <wp:posOffset>3509010</wp:posOffset>
          </wp:positionH>
          <wp:positionV relativeFrom="paragraph">
            <wp:posOffset>137160</wp:posOffset>
          </wp:positionV>
          <wp:extent cx="2565400" cy="101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565400" cy="10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D1BF6" w14:textId="77777777" w:rsidR="001C70C9" w:rsidRDefault="001C7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0199"/>
    <w:multiLevelType w:val="hybridMultilevel"/>
    <w:tmpl w:val="DD04A32A"/>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050A"/>
    <w:multiLevelType w:val="hybridMultilevel"/>
    <w:tmpl w:val="E28CA566"/>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7393914">
    <w:abstractNumId w:val="0"/>
  </w:num>
  <w:num w:numId="2" w16cid:durableId="196229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7B"/>
    <w:rsid w:val="000330BB"/>
    <w:rsid w:val="000541F8"/>
    <w:rsid w:val="0006017A"/>
    <w:rsid w:val="00074D74"/>
    <w:rsid w:val="000B427B"/>
    <w:rsid w:val="000C34A3"/>
    <w:rsid w:val="000D2C87"/>
    <w:rsid w:val="00156E4E"/>
    <w:rsid w:val="001C70C9"/>
    <w:rsid w:val="001D3C62"/>
    <w:rsid w:val="001E4819"/>
    <w:rsid w:val="002234E3"/>
    <w:rsid w:val="0027757F"/>
    <w:rsid w:val="002972DA"/>
    <w:rsid w:val="003B20D7"/>
    <w:rsid w:val="003B25D2"/>
    <w:rsid w:val="003D19DD"/>
    <w:rsid w:val="00472842"/>
    <w:rsid w:val="00483C1D"/>
    <w:rsid w:val="004F2095"/>
    <w:rsid w:val="0052112F"/>
    <w:rsid w:val="0054573C"/>
    <w:rsid w:val="00581DB9"/>
    <w:rsid w:val="00672AEB"/>
    <w:rsid w:val="006D78B7"/>
    <w:rsid w:val="00705142"/>
    <w:rsid w:val="00774469"/>
    <w:rsid w:val="00797A89"/>
    <w:rsid w:val="007E0490"/>
    <w:rsid w:val="007E5ADD"/>
    <w:rsid w:val="00804116"/>
    <w:rsid w:val="00896538"/>
    <w:rsid w:val="008A746C"/>
    <w:rsid w:val="009054EE"/>
    <w:rsid w:val="009216BD"/>
    <w:rsid w:val="009D22FC"/>
    <w:rsid w:val="00A14B71"/>
    <w:rsid w:val="00A40B2B"/>
    <w:rsid w:val="00AC6483"/>
    <w:rsid w:val="00B00985"/>
    <w:rsid w:val="00B16585"/>
    <w:rsid w:val="00B729E6"/>
    <w:rsid w:val="00BE3C5D"/>
    <w:rsid w:val="00C23A5E"/>
    <w:rsid w:val="00C64475"/>
    <w:rsid w:val="00C9704B"/>
    <w:rsid w:val="00CD0A38"/>
    <w:rsid w:val="00DA1990"/>
    <w:rsid w:val="00E12330"/>
    <w:rsid w:val="00E637E5"/>
    <w:rsid w:val="00EA5164"/>
    <w:rsid w:val="00F04351"/>
    <w:rsid w:val="00F1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47E67"/>
  <w15:chartTrackingRefBased/>
  <w15:docId w15:val="{4294229E-6EDD-0648-9D97-3F73276E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alutation">
    <w:name w:val="Salutation"/>
    <w:basedOn w:val="Normal"/>
    <w:semiHidden/>
    <w:pPr>
      <w:tabs>
        <w:tab w:val="left" w:pos="1860"/>
      </w:tabs>
      <w:autoSpaceDE w:val="0"/>
      <w:autoSpaceDN w:val="0"/>
      <w:adjustRightInd w:val="0"/>
      <w:ind w:left="709"/>
    </w:pPr>
    <w:rPr>
      <w:rFonts w:cs="Arial"/>
      <w:szCs w:val="22"/>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b/>
      <w:szCs w:val="20"/>
      <w:lang w:val="en-US"/>
    </w:rPr>
  </w:style>
  <w:style w:type="paragraph" w:customStyle="1" w:styleId="Body">
    <w:name w:val="Body"/>
    <w:basedOn w:val="Normal"/>
    <w:pPr>
      <w:tabs>
        <w:tab w:val="left" w:pos="1860"/>
      </w:tabs>
      <w:overflowPunct w:val="0"/>
      <w:autoSpaceDE w:val="0"/>
      <w:autoSpaceDN w:val="0"/>
      <w:adjustRightInd w:val="0"/>
      <w:ind w:left="709"/>
      <w:textAlignment w:val="baseline"/>
    </w:pPr>
    <w:rPr>
      <w:szCs w:val="20"/>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E3C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3C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kennaj\LOCALS~1\Temp\notesE1EF34\~0359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~0359398</Template>
  <TotalTime>5</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 Helens MBC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dc:description/>
  <cp:lastModifiedBy>Kathryn Sanger</cp:lastModifiedBy>
  <cp:revision>3</cp:revision>
  <cp:lastPrinted>2022-02-01T10:33:00Z</cp:lastPrinted>
  <dcterms:created xsi:type="dcterms:W3CDTF">2024-07-04T08:54:00Z</dcterms:created>
  <dcterms:modified xsi:type="dcterms:W3CDTF">2024-07-04T09:21:00Z</dcterms:modified>
</cp:coreProperties>
</file>