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173" w:type="dxa"/>
        <w:tblInd w:w="-51" w:type="dxa"/>
        <w:tblLook w:val="0000" w:firstRow="0" w:lastRow="0" w:firstColumn="0" w:lastColumn="0" w:noHBand="0" w:noVBand="0"/>
      </w:tblPr>
      <w:tblGrid>
        <w:gridCol w:w="3609"/>
        <w:gridCol w:w="3372"/>
        <w:gridCol w:w="3192"/>
      </w:tblGrid>
      <w:tr w:rsidR="001C70C9" w14:paraId="22C55CFE" w14:textId="77777777">
        <w:trPr>
          <w:cantSplit/>
        </w:trPr>
        <w:tc>
          <w:tcPr>
            <w:tcW w:w="3794" w:type="dxa"/>
            <w:vMerge w:val="restart"/>
            <w:tcMar>
              <w:left w:w="57" w:type="dxa"/>
            </w:tcMar>
          </w:tcPr>
          <w:p w14:paraId="3FC7C003" w14:textId="368002CF" w:rsidR="001C70C9" w:rsidRDefault="001C70C9" w:rsidP="003B5D62">
            <w:pPr>
              <w:rPr>
                <w:sz w:val="20"/>
              </w:rPr>
            </w:pPr>
          </w:p>
        </w:tc>
        <w:tc>
          <w:tcPr>
            <w:tcW w:w="3544" w:type="dxa"/>
          </w:tcPr>
          <w:p w14:paraId="6D1E1458" w14:textId="77777777" w:rsidR="001C70C9" w:rsidRDefault="001C70C9" w:rsidP="003B5D62">
            <w:pPr>
              <w:rPr>
                <w:sz w:val="20"/>
              </w:rPr>
            </w:pPr>
          </w:p>
        </w:tc>
        <w:tc>
          <w:tcPr>
            <w:tcW w:w="2835" w:type="dxa"/>
            <w:tcMar>
              <w:left w:w="57" w:type="dxa"/>
            </w:tcMar>
          </w:tcPr>
          <w:p w14:paraId="35FF6B55" w14:textId="6815AAFC" w:rsidR="001C70C9" w:rsidRDefault="00584121" w:rsidP="003B5D62">
            <w:pPr>
              <w:pStyle w:val="Heading1"/>
              <w:rPr>
                <w:i w:val="0"/>
                <w:iCs w:val="0"/>
              </w:rPr>
            </w:pPr>
            <w:r>
              <w:rPr>
                <w:i w:val="0"/>
                <w:iCs w:val="0"/>
              </w:rPr>
              <w:t>The Markets Department</w:t>
            </w:r>
          </w:p>
        </w:tc>
      </w:tr>
      <w:tr w:rsidR="001C70C9" w14:paraId="3D90D226" w14:textId="77777777">
        <w:trPr>
          <w:cantSplit/>
        </w:trPr>
        <w:tc>
          <w:tcPr>
            <w:tcW w:w="3794" w:type="dxa"/>
            <w:vMerge/>
          </w:tcPr>
          <w:p w14:paraId="088D5032" w14:textId="77777777" w:rsidR="001C70C9" w:rsidRDefault="001C70C9" w:rsidP="003B5D62">
            <w:pPr>
              <w:rPr>
                <w:sz w:val="20"/>
              </w:rPr>
            </w:pPr>
          </w:p>
        </w:tc>
        <w:tc>
          <w:tcPr>
            <w:tcW w:w="3544" w:type="dxa"/>
          </w:tcPr>
          <w:p w14:paraId="304A526D" w14:textId="77777777" w:rsidR="001C70C9" w:rsidRDefault="001C70C9" w:rsidP="003B5D62">
            <w:pPr>
              <w:rPr>
                <w:sz w:val="20"/>
              </w:rPr>
            </w:pPr>
          </w:p>
        </w:tc>
        <w:tc>
          <w:tcPr>
            <w:tcW w:w="2835" w:type="dxa"/>
            <w:tcMar>
              <w:left w:w="57" w:type="dxa"/>
            </w:tcMar>
          </w:tcPr>
          <w:p w14:paraId="2E48E548" w14:textId="51D961D8" w:rsidR="001C70C9" w:rsidRDefault="00584121" w:rsidP="003B5D62">
            <w:pPr>
              <w:rPr>
                <w:sz w:val="20"/>
              </w:rPr>
            </w:pPr>
            <w:r>
              <w:rPr>
                <w:sz w:val="20"/>
              </w:rPr>
              <w:t>St Mary’s Market</w:t>
            </w:r>
          </w:p>
        </w:tc>
      </w:tr>
      <w:tr w:rsidR="001C70C9" w14:paraId="34C7B3BB" w14:textId="77777777">
        <w:trPr>
          <w:cantSplit/>
        </w:trPr>
        <w:tc>
          <w:tcPr>
            <w:tcW w:w="3794" w:type="dxa"/>
            <w:vMerge/>
          </w:tcPr>
          <w:p w14:paraId="77DAD138" w14:textId="77777777" w:rsidR="001C70C9" w:rsidRDefault="001C70C9" w:rsidP="003B5D62">
            <w:pPr>
              <w:rPr>
                <w:sz w:val="20"/>
              </w:rPr>
            </w:pPr>
          </w:p>
        </w:tc>
        <w:tc>
          <w:tcPr>
            <w:tcW w:w="3544" w:type="dxa"/>
          </w:tcPr>
          <w:p w14:paraId="2099543F" w14:textId="77777777" w:rsidR="001C70C9" w:rsidRDefault="001C70C9" w:rsidP="003B5D62">
            <w:pPr>
              <w:rPr>
                <w:sz w:val="20"/>
              </w:rPr>
            </w:pPr>
          </w:p>
        </w:tc>
        <w:tc>
          <w:tcPr>
            <w:tcW w:w="2835" w:type="dxa"/>
            <w:tcMar>
              <w:left w:w="57" w:type="dxa"/>
            </w:tcMar>
          </w:tcPr>
          <w:p w14:paraId="3541B4F4" w14:textId="48B84AEC" w:rsidR="001C70C9" w:rsidRDefault="00584121" w:rsidP="003B5D62">
            <w:pPr>
              <w:rPr>
                <w:sz w:val="20"/>
              </w:rPr>
            </w:pPr>
            <w:r>
              <w:rPr>
                <w:sz w:val="20"/>
              </w:rPr>
              <w:t>St Mary’s Arcade</w:t>
            </w:r>
            <w:r w:rsidR="001C70C9">
              <w:rPr>
                <w:sz w:val="20"/>
              </w:rPr>
              <w:t xml:space="preserve"> </w:t>
            </w:r>
          </w:p>
        </w:tc>
      </w:tr>
      <w:tr w:rsidR="001C70C9" w14:paraId="721B0775" w14:textId="77777777">
        <w:trPr>
          <w:cantSplit/>
        </w:trPr>
        <w:tc>
          <w:tcPr>
            <w:tcW w:w="3794" w:type="dxa"/>
            <w:vMerge/>
          </w:tcPr>
          <w:p w14:paraId="6C46E486" w14:textId="77777777" w:rsidR="001C70C9" w:rsidRDefault="001C70C9" w:rsidP="003B5D62">
            <w:pPr>
              <w:rPr>
                <w:sz w:val="20"/>
              </w:rPr>
            </w:pPr>
          </w:p>
        </w:tc>
        <w:tc>
          <w:tcPr>
            <w:tcW w:w="3544" w:type="dxa"/>
          </w:tcPr>
          <w:p w14:paraId="76B9CF7A" w14:textId="77777777" w:rsidR="001C70C9" w:rsidRDefault="001C70C9" w:rsidP="003B5D62">
            <w:pPr>
              <w:rPr>
                <w:sz w:val="20"/>
              </w:rPr>
            </w:pPr>
          </w:p>
        </w:tc>
        <w:tc>
          <w:tcPr>
            <w:tcW w:w="2835" w:type="dxa"/>
            <w:tcMar>
              <w:left w:w="57" w:type="dxa"/>
            </w:tcMar>
          </w:tcPr>
          <w:p w14:paraId="5159839D" w14:textId="30575B28" w:rsidR="001C70C9" w:rsidRPr="007E5ADD" w:rsidRDefault="00584121" w:rsidP="003B5D62">
            <w:pPr>
              <w:rPr>
                <w:rFonts w:cs="Arial"/>
                <w:sz w:val="20"/>
              </w:rPr>
            </w:pPr>
            <w:r>
              <w:rPr>
                <w:rFonts w:cs="Arial"/>
                <w:sz w:val="20"/>
              </w:rPr>
              <w:t>St Helens</w:t>
            </w:r>
          </w:p>
        </w:tc>
      </w:tr>
      <w:tr w:rsidR="001C70C9" w14:paraId="4D4F9D1B" w14:textId="77777777">
        <w:trPr>
          <w:cantSplit/>
        </w:trPr>
        <w:tc>
          <w:tcPr>
            <w:tcW w:w="3794" w:type="dxa"/>
            <w:vMerge/>
          </w:tcPr>
          <w:p w14:paraId="11FA0326" w14:textId="77777777" w:rsidR="001C70C9" w:rsidRDefault="001C70C9" w:rsidP="003B5D62">
            <w:pPr>
              <w:rPr>
                <w:sz w:val="20"/>
              </w:rPr>
            </w:pPr>
          </w:p>
        </w:tc>
        <w:tc>
          <w:tcPr>
            <w:tcW w:w="3544" w:type="dxa"/>
          </w:tcPr>
          <w:p w14:paraId="3F579528" w14:textId="77777777" w:rsidR="001C70C9" w:rsidRDefault="001C70C9" w:rsidP="003B5D62">
            <w:pPr>
              <w:rPr>
                <w:sz w:val="20"/>
              </w:rPr>
            </w:pPr>
          </w:p>
        </w:tc>
        <w:tc>
          <w:tcPr>
            <w:tcW w:w="2835" w:type="dxa"/>
            <w:tcMar>
              <w:left w:w="57" w:type="dxa"/>
            </w:tcMar>
          </w:tcPr>
          <w:p w14:paraId="1E01FCE5" w14:textId="5896AB0E" w:rsidR="001C70C9" w:rsidRPr="007E5ADD" w:rsidRDefault="00584121" w:rsidP="003B5D62">
            <w:pPr>
              <w:rPr>
                <w:rFonts w:cs="Arial"/>
                <w:sz w:val="20"/>
              </w:rPr>
            </w:pPr>
            <w:r>
              <w:rPr>
                <w:rFonts w:cs="Arial"/>
                <w:sz w:val="20"/>
              </w:rPr>
              <w:t>Merseyside</w:t>
            </w:r>
          </w:p>
        </w:tc>
      </w:tr>
      <w:tr w:rsidR="001C70C9" w14:paraId="00A9F590" w14:textId="77777777">
        <w:trPr>
          <w:cantSplit/>
        </w:trPr>
        <w:tc>
          <w:tcPr>
            <w:tcW w:w="3794" w:type="dxa"/>
            <w:vMerge/>
          </w:tcPr>
          <w:p w14:paraId="024AEC54" w14:textId="77777777" w:rsidR="001C70C9" w:rsidRDefault="001C70C9" w:rsidP="003B5D62">
            <w:pPr>
              <w:rPr>
                <w:sz w:val="20"/>
              </w:rPr>
            </w:pPr>
          </w:p>
        </w:tc>
        <w:tc>
          <w:tcPr>
            <w:tcW w:w="3544" w:type="dxa"/>
          </w:tcPr>
          <w:p w14:paraId="0F590BFD" w14:textId="77777777" w:rsidR="001C70C9" w:rsidRDefault="001C70C9" w:rsidP="003B5D62">
            <w:pPr>
              <w:rPr>
                <w:sz w:val="20"/>
              </w:rPr>
            </w:pPr>
          </w:p>
        </w:tc>
        <w:tc>
          <w:tcPr>
            <w:tcW w:w="2835" w:type="dxa"/>
            <w:tcMar>
              <w:left w:w="57" w:type="dxa"/>
            </w:tcMar>
          </w:tcPr>
          <w:p w14:paraId="662DA899" w14:textId="796D80DD" w:rsidR="001C70C9" w:rsidRPr="007E5ADD" w:rsidRDefault="00584121" w:rsidP="003B5D62">
            <w:pPr>
              <w:rPr>
                <w:rFonts w:cs="Arial"/>
                <w:sz w:val="20"/>
              </w:rPr>
            </w:pPr>
            <w:r>
              <w:rPr>
                <w:rFonts w:cs="Arial"/>
                <w:sz w:val="20"/>
              </w:rPr>
              <w:t>WA10 1AR</w:t>
            </w:r>
          </w:p>
        </w:tc>
      </w:tr>
      <w:tr w:rsidR="001C70C9" w14:paraId="70708CDF" w14:textId="77777777">
        <w:trPr>
          <w:cantSplit/>
        </w:trPr>
        <w:tc>
          <w:tcPr>
            <w:tcW w:w="3794" w:type="dxa"/>
            <w:vMerge/>
          </w:tcPr>
          <w:p w14:paraId="133E5215" w14:textId="77777777" w:rsidR="001C70C9" w:rsidRDefault="001C70C9" w:rsidP="003B5D62">
            <w:pPr>
              <w:rPr>
                <w:sz w:val="20"/>
              </w:rPr>
            </w:pPr>
          </w:p>
        </w:tc>
        <w:tc>
          <w:tcPr>
            <w:tcW w:w="3544" w:type="dxa"/>
          </w:tcPr>
          <w:p w14:paraId="58DFAF05" w14:textId="77777777" w:rsidR="001C70C9" w:rsidRDefault="001C70C9" w:rsidP="003B5D62">
            <w:pPr>
              <w:rPr>
                <w:sz w:val="20"/>
              </w:rPr>
            </w:pPr>
          </w:p>
        </w:tc>
        <w:tc>
          <w:tcPr>
            <w:tcW w:w="2835" w:type="dxa"/>
            <w:tcMar>
              <w:left w:w="57" w:type="dxa"/>
            </w:tcMar>
          </w:tcPr>
          <w:p w14:paraId="184A2B6C" w14:textId="77777777" w:rsidR="001C70C9" w:rsidRPr="007E5ADD" w:rsidRDefault="001C70C9" w:rsidP="003B5D62">
            <w:pPr>
              <w:rPr>
                <w:rFonts w:cs="Arial"/>
                <w:sz w:val="20"/>
              </w:rPr>
            </w:pPr>
          </w:p>
        </w:tc>
      </w:tr>
      <w:tr w:rsidR="001C70C9" w14:paraId="1C023228" w14:textId="77777777">
        <w:trPr>
          <w:cantSplit/>
        </w:trPr>
        <w:tc>
          <w:tcPr>
            <w:tcW w:w="3794" w:type="dxa"/>
            <w:vMerge/>
          </w:tcPr>
          <w:p w14:paraId="28D94185" w14:textId="77777777" w:rsidR="001C70C9" w:rsidRDefault="001C70C9" w:rsidP="003B5D62">
            <w:pPr>
              <w:rPr>
                <w:sz w:val="20"/>
              </w:rPr>
            </w:pPr>
          </w:p>
        </w:tc>
        <w:tc>
          <w:tcPr>
            <w:tcW w:w="3544" w:type="dxa"/>
          </w:tcPr>
          <w:p w14:paraId="31B3648F" w14:textId="77777777" w:rsidR="001C70C9" w:rsidRDefault="001C70C9" w:rsidP="003B5D62">
            <w:pPr>
              <w:rPr>
                <w:sz w:val="20"/>
              </w:rPr>
            </w:pPr>
          </w:p>
        </w:tc>
        <w:tc>
          <w:tcPr>
            <w:tcW w:w="2835" w:type="dxa"/>
            <w:tcMar>
              <w:left w:w="57" w:type="dxa"/>
            </w:tcMar>
          </w:tcPr>
          <w:p w14:paraId="4A25823D" w14:textId="79CB0908" w:rsidR="001C70C9" w:rsidRPr="007E5ADD" w:rsidRDefault="001C70C9" w:rsidP="003B5D62">
            <w:pPr>
              <w:rPr>
                <w:rFonts w:cs="Arial"/>
                <w:sz w:val="20"/>
              </w:rPr>
            </w:pPr>
            <w:r w:rsidRPr="007E5ADD">
              <w:rPr>
                <w:rFonts w:cs="Arial"/>
                <w:sz w:val="20"/>
              </w:rPr>
              <w:t>Contac</w:t>
            </w:r>
            <w:r w:rsidRPr="00584121">
              <w:rPr>
                <w:rFonts w:cs="Arial"/>
                <w:sz w:val="20"/>
              </w:rPr>
              <w:t>t</w:t>
            </w:r>
            <w:r w:rsidR="00584121">
              <w:rPr>
                <w:rFonts w:cs="Arial"/>
                <w:sz w:val="20"/>
              </w:rPr>
              <w:t>: The Markets Team</w:t>
            </w:r>
            <w:r w:rsidR="00584121" w:rsidRPr="007E5ADD">
              <w:rPr>
                <w:rFonts w:cs="Arial"/>
                <w:sz w:val="20"/>
              </w:rPr>
              <w:t xml:space="preserve"> </w:t>
            </w:r>
          </w:p>
        </w:tc>
      </w:tr>
      <w:tr w:rsidR="001C70C9" w14:paraId="5DAA67EA" w14:textId="77777777">
        <w:trPr>
          <w:cantSplit/>
        </w:trPr>
        <w:tc>
          <w:tcPr>
            <w:tcW w:w="3794" w:type="dxa"/>
            <w:vMerge/>
          </w:tcPr>
          <w:p w14:paraId="1B4AF3C3" w14:textId="77777777" w:rsidR="001C70C9" w:rsidRDefault="001C70C9" w:rsidP="003B5D62">
            <w:pPr>
              <w:rPr>
                <w:sz w:val="20"/>
              </w:rPr>
            </w:pPr>
          </w:p>
        </w:tc>
        <w:tc>
          <w:tcPr>
            <w:tcW w:w="3544" w:type="dxa"/>
          </w:tcPr>
          <w:p w14:paraId="25764167" w14:textId="77777777" w:rsidR="001C70C9" w:rsidRDefault="001C70C9" w:rsidP="003B5D62">
            <w:pPr>
              <w:rPr>
                <w:sz w:val="20"/>
              </w:rPr>
            </w:pPr>
          </w:p>
        </w:tc>
        <w:tc>
          <w:tcPr>
            <w:tcW w:w="2835" w:type="dxa"/>
            <w:tcMar>
              <w:left w:w="57" w:type="dxa"/>
            </w:tcMar>
          </w:tcPr>
          <w:p w14:paraId="44B7E3C9" w14:textId="1F2CA387" w:rsidR="001C70C9" w:rsidRPr="007E5ADD" w:rsidRDefault="001C70C9" w:rsidP="003B5D62">
            <w:pPr>
              <w:rPr>
                <w:rFonts w:cs="Arial"/>
                <w:sz w:val="20"/>
              </w:rPr>
            </w:pPr>
            <w:r w:rsidRPr="007E5ADD">
              <w:rPr>
                <w:rFonts w:cs="Arial"/>
                <w:sz w:val="20"/>
              </w:rPr>
              <w:t xml:space="preserve">Tel: </w:t>
            </w:r>
            <w:r w:rsidR="00584121">
              <w:rPr>
                <w:rFonts w:cs="Arial"/>
                <w:sz w:val="20"/>
              </w:rPr>
              <w:t>01744 677 155</w:t>
            </w:r>
          </w:p>
        </w:tc>
      </w:tr>
      <w:tr w:rsidR="001C70C9" w14:paraId="7664D810" w14:textId="77777777">
        <w:trPr>
          <w:cantSplit/>
        </w:trPr>
        <w:tc>
          <w:tcPr>
            <w:tcW w:w="3794" w:type="dxa"/>
            <w:vMerge/>
          </w:tcPr>
          <w:p w14:paraId="6D616A4D" w14:textId="77777777" w:rsidR="001C70C9" w:rsidRDefault="001C70C9" w:rsidP="003B5D62">
            <w:pPr>
              <w:rPr>
                <w:sz w:val="20"/>
              </w:rPr>
            </w:pPr>
          </w:p>
        </w:tc>
        <w:tc>
          <w:tcPr>
            <w:tcW w:w="3544" w:type="dxa"/>
          </w:tcPr>
          <w:p w14:paraId="4D37F433" w14:textId="77777777" w:rsidR="001C70C9" w:rsidRDefault="001C70C9" w:rsidP="003B5D62">
            <w:pPr>
              <w:rPr>
                <w:sz w:val="20"/>
              </w:rPr>
            </w:pPr>
          </w:p>
        </w:tc>
        <w:tc>
          <w:tcPr>
            <w:tcW w:w="2835" w:type="dxa"/>
            <w:tcMar>
              <w:left w:w="57" w:type="dxa"/>
            </w:tcMar>
          </w:tcPr>
          <w:p w14:paraId="76A0157A" w14:textId="6BC5000A" w:rsidR="001C70C9" w:rsidRPr="007E5ADD" w:rsidRDefault="00584121" w:rsidP="003B5D62">
            <w:pPr>
              <w:rPr>
                <w:rFonts w:cs="Arial"/>
                <w:sz w:val="20"/>
              </w:rPr>
            </w:pPr>
            <w:r>
              <w:rPr>
                <w:rFonts w:cs="Arial"/>
                <w:sz w:val="20"/>
              </w:rPr>
              <w:t>Email:</w:t>
            </w:r>
          </w:p>
        </w:tc>
      </w:tr>
      <w:tr w:rsidR="001C70C9" w14:paraId="52E6E46A" w14:textId="77777777">
        <w:trPr>
          <w:cantSplit/>
        </w:trPr>
        <w:tc>
          <w:tcPr>
            <w:tcW w:w="3794" w:type="dxa"/>
            <w:vMerge/>
          </w:tcPr>
          <w:p w14:paraId="15C1C9A3" w14:textId="77777777" w:rsidR="001C70C9" w:rsidRDefault="001C70C9" w:rsidP="003B5D62">
            <w:pPr>
              <w:rPr>
                <w:sz w:val="20"/>
              </w:rPr>
            </w:pPr>
          </w:p>
        </w:tc>
        <w:tc>
          <w:tcPr>
            <w:tcW w:w="3544" w:type="dxa"/>
          </w:tcPr>
          <w:p w14:paraId="46613460" w14:textId="77777777" w:rsidR="001C70C9" w:rsidRDefault="001C70C9" w:rsidP="003B5D62">
            <w:pPr>
              <w:rPr>
                <w:sz w:val="20"/>
              </w:rPr>
            </w:pPr>
          </w:p>
        </w:tc>
        <w:tc>
          <w:tcPr>
            <w:tcW w:w="2835" w:type="dxa"/>
            <w:tcMar>
              <w:left w:w="57" w:type="dxa"/>
            </w:tcMar>
          </w:tcPr>
          <w:p w14:paraId="1A232FA1" w14:textId="6736A35B" w:rsidR="001C70C9" w:rsidRPr="007E5ADD" w:rsidRDefault="00584121" w:rsidP="003B5D62">
            <w:pPr>
              <w:rPr>
                <w:rFonts w:cs="Arial"/>
                <w:sz w:val="20"/>
              </w:rPr>
            </w:pPr>
            <w:r>
              <w:rPr>
                <w:rFonts w:cs="Arial"/>
                <w:sz w:val="20"/>
              </w:rPr>
              <w:t>themarketsteam@</w:t>
            </w:r>
            <w:r w:rsidR="001C70C9" w:rsidRPr="007E5ADD">
              <w:rPr>
                <w:rFonts w:cs="Arial"/>
                <w:sz w:val="20"/>
              </w:rPr>
              <w:t>sthelens.gov.uk</w:t>
            </w:r>
          </w:p>
        </w:tc>
      </w:tr>
      <w:tr w:rsidR="001C70C9" w14:paraId="56CA84AD" w14:textId="77777777">
        <w:trPr>
          <w:cantSplit/>
        </w:trPr>
        <w:tc>
          <w:tcPr>
            <w:tcW w:w="3794" w:type="dxa"/>
            <w:vMerge/>
          </w:tcPr>
          <w:p w14:paraId="7ED5A7CC" w14:textId="77777777" w:rsidR="001C70C9" w:rsidRDefault="001C70C9" w:rsidP="003B5D62">
            <w:pPr>
              <w:rPr>
                <w:sz w:val="20"/>
              </w:rPr>
            </w:pPr>
          </w:p>
        </w:tc>
        <w:tc>
          <w:tcPr>
            <w:tcW w:w="3544" w:type="dxa"/>
          </w:tcPr>
          <w:p w14:paraId="65932F86" w14:textId="77777777" w:rsidR="001C70C9" w:rsidRDefault="001C70C9" w:rsidP="003B5D62">
            <w:pPr>
              <w:rPr>
                <w:sz w:val="20"/>
              </w:rPr>
            </w:pPr>
          </w:p>
        </w:tc>
        <w:tc>
          <w:tcPr>
            <w:tcW w:w="2835" w:type="dxa"/>
            <w:tcMar>
              <w:left w:w="57" w:type="dxa"/>
            </w:tcMar>
          </w:tcPr>
          <w:p w14:paraId="5A930F9B" w14:textId="306DC3A5" w:rsidR="001C70C9" w:rsidRPr="007E5ADD" w:rsidRDefault="001C70C9" w:rsidP="003B5D62">
            <w:pPr>
              <w:rPr>
                <w:rFonts w:cs="Arial"/>
                <w:sz w:val="20"/>
              </w:rPr>
            </w:pPr>
            <w:r w:rsidRPr="007E5ADD">
              <w:rPr>
                <w:rFonts w:cs="Arial"/>
                <w:sz w:val="20"/>
              </w:rPr>
              <w:t xml:space="preserve">Our ref: </w:t>
            </w:r>
            <w:r w:rsidR="00376B0B">
              <w:rPr>
                <w:rFonts w:cs="Arial"/>
                <w:sz w:val="20"/>
              </w:rPr>
              <w:t>TML</w:t>
            </w:r>
            <w:r w:rsidR="005B4E1F">
              <w:rPr>
                <w:rFonts w:cs="Arial"/>
                <w:sz w:val="20"/>
              </w:rPr>
              <w:t>2022</w:t>
            </w:r>
          </w:p>
        </w:tc>
      </w:tr>
      <w:tr w:rsidR="001C70C9" w14:paraId="25112B8C" w14:textId="77777777">
        <w:tc>
          <w:tcPr>
            <w:tcW w:w="3794" w:type="dxa"/>
          </w:tcPr>
          <w:p w14:paraId="3250B2BF" w14:textId="4A3D8177" w:rsidR="001C70C9" w:rsidRPr="007E5ADD" w:rsidRDefault="001C70C9" w:rsidP="003B5D62">
            <w:pPr>
              <w:rPr>
                <w:rFonts w:cs="Arial"/>
                <w:sz w:val="20"/>
              </w:rPr>
            </w:pPr>
          </w:p>
        </w:tc>
        <w:tc>
          <w:tcPr>
            <w:tcW w:w="3544" w:type="dxa"/>
          </w:tcPr>
          <w:p w14:paraId="5CE61151" w14:textId="77777777" w:rsidR="001C70C9" w:rsidRDefault="001C70C9" w:rsidP="003B5D62">
            <w:pPr>
              <w:rPr>
                <w:sz w:val="20"/>
              </w:rPr>
            </w:pPr>
          </w:p>
        </w:tc>
        <w:tc>
          <w:tcPr>
            <w:tcW w:w="2835" w:type="dxa"/>
            <w:tcMar>
              <w:left w:w="57" w:type="dxa"/>
            </w:tcMar>
          </w:tcPr>
          <w:p w14:paraId="013338A8" w14:textId="3DA20632" w:rsidR="001C70C9" w:rsidRPr="007E5ADD" w:rsidRDefault="001C70C9" w:rsidP="003B5D62">
            <w:pPr>
              <w:rPr>
                <w:rFonts w:cs="Arial"/>
                <w:sz w:val="20"/>
              </w:rPr>
            </w:pPr>
            <w:r w:rsidRPr="007E5ADD">
              <w:rPr>
                <w:rFonts w:cs="Arial"/>
                <w:sz w:val="20"/>
              </w:rPr>
              <w:t>Your ref:</w:t>
            </w:r>
            <w:r w:rsidR="00584121" w:rsidRPr="007E5ADD">
              <w:rPr>
                <w:rFonts w:cs="Arial"/>
                <w:sz w:val="20"/>
              </w:rPr>
              <w:t xml:space="preserve"> </w:t>
            </w:r>
            <w:r w:rsidR="005B4E1F">
              <w:rPr>
                <w:rFonts w:cs="Arial"/>
                <w:sz w:val="20"/>
              </w:rPr>
              <w:t>TML2022</w:t>
            </w:r>
          </w:p>
        </w:tc>
      </w:tr>
    </w:tbl>
    <w:p w14:paraId="1EC05B46" w14:textId="77777777" w:rsidR="001C70C9" w:rsidRDefault="001C70C9" w:rsidP="003B5D62">
      <w:pPr>
        <w:sectPr w:rsidR="001C70C9" w:rsidSect="003B5D62">
          <w:footerReference w:type="default" r:id="rId7"/>
          <w:headerReference w:type="first" r:id="rId8"/>
          <w:footerReference w:type="first" r:id="rId9"/>
          <w:pgSz w:w="11906" w:h="16838"/>
          <w:pgMar w:top="2104" w:right="849" w:bottom="1440" w:left="851" w:header="284" w:footer="919" w:gutter="0"/>
          <w:cols w:space="708"/>
          <w:titlePg/>
          <w:docGrid w:linePitch="360"/>
        </w:sectPr>
      </w:pPr>
    </w:p>
    <w:p w14:paraId="547A615C" w14:textId="77777777" w:rsidR="001C70C9" w:rsidRDefault="001C70C9" w:rsidP="003B5D62">
      <w:pPr>
        <w:rPr>
          <w:sz w:val="8"/>
        </w:rPr>
        <w:sectPr w:rsidR="001C70C9" w:rsidSect="003B5D62">
          <w:type w:val="continuous"/>
          <w:pgSz w:w="11906" w:h="16838"/>
          <w:pgMar w:top="2103" w:right="849" w:bottom="1440" w:left="851" w:header="284" w:footer="916" w:gutter="0"/>
          <w:cols w:space="708"/>
          <w:docGrid w:linePitch="360"/>
        </w:sectPr>
      </w:pPr>
    </w:p>
    <w:p w14:paraId="76E6B23F" w14:textId="568E3BEE" w:rsidR="001C70C9" w:rsidRDefault="001C70C9" w:rsidP="003B5D62">
      <w:pPr>
        <w:autoSpaceDE w:val="0"/>
        <w:autoSpaceDN w:val="0"/>
        <w:adjustRightInd w:val="0"/>
        <w:spacing w:line="240" w:lineRule="atLeast"/>
        <w:rPr>
          <w:rFonts w:ascii="Source Sans Pro" w:hAnsi="Source Sans Pro"/>
        </w:rPr>
      </w:pPr>
    </w:p>
    <w:p w14:paraId="0B10DD14" w14:textId="77777777" w:rsidR="00584121" w:rsidRPr="00842925" w:rsidRDefault="00584121" w:rsidP="003B5D62">
      <w:pPr>
        <w:overflowPunct w:val="0"/>
        <w:autoSpaceDE w:val="0"/>
        <w:autoSpaceDN w:val="0"/>
        <w:adjustRightInd w:val="0"/>
        <w:jc w:val="both"/>
        <w:outlineLvl w:val="0"/>
        <w:rPr>
          <w:b/>
          <w:szCs w:val="20"/>
          <w:u w:val="single"/>
        </w:rPr>
      </w:pPr>
      <w:r w:rsidRPr="00842925">
        <w:rPr>
          <w:b/>
          <w:szCs w:val="20"/>
          <w:u w:val="single"/>
        </w:rPr>
        <w:t>Application for Permission to hold a temporary market within the Borough of St Helens</w:t>
      </w:r>
    </w:p>
    <w:p w14:paraId="20FE045C" w14:textId="77777777" w:rsidR="00584121" w:rsidRPr="00842925" w:rsidRDefault="00584121" w:rsidP="003B5D62">
      <w:pPr>
        <w:overflowPunct w:val="0"/>
        <w:autoSpaceDE w:val="0"/>
        <w:autoSpaceDN w:val="0"/>
        <w:adjustRightInd w:val="0"/>
        <w:jc w:val="both"/>
        <w:rPr>
          <w:b/>
          <w:szCs w:val="20"/>
          <w:u w:val="single"/>
        </w:rPr>
      </w:pPr>
    </w:p>
    <w:p w14:paraId="4BFA0AD3" w14:textId="73060774" w:rsidR="00584121" w:rsidRPr="00842925" w:rsidRDefault="00584121" w:rsidP="003B5D62">
      <w:pPr>
        <w:overflowPunct w:val="0"/>
        <w:autoSpaceDE w:val="0"/>
        <w:autoSpaceDN w:val="0"/>
        <w:adjustRightInd w:val="0"/>
        <w:jc w:val="both"/>
        <w:rPr>
          <w:szCs w:val="20"/>
        </w:rPr>
      </w:pPr>
      <w:r w:rsidRPr="00842925">
        <w:rPr>
          <w:szCs w:val="20"/>
        </w:rPr>
        <w:t xml:space="preserve">(NB Please read the special conditions overleaf before completing this form and ensure that it is returned at least two </w:t>
      </w:r>
      <w:r w:rsidR="005B4E1F" w:rsidRPr="00842925">
        <w:rPr>
          <w:szCs w:val="20"/>
        </w:rPr>
        <w:t>months</w:t>
      </w:r>
      <w:r w:rsidRPr="00842925">
        <w:rPr>
          <w:szCs w:val="20"/>
        </w:rPr>
        <w:t xml:space="preserve"> prior to the event being held).</w:t>
      </w:r>
    </w:p>
    <w:p w14:paraId="527E0C7B" w14:textId="77777777" w:rsidR="00584121" w:rsidRPr="00842925" w:rsidRDefault="00584121" w:rsidP="003B5D62">
      <w:pPr>
        <w:overflowPunct w:val="0"/>
        <w:autoSpaceDE w:val="0"/>
        <w:autoSpaceDN w:val="0"/>
        <w:adjustRightInd w:val="0"/>
        <w:jc w:val="both"/>
        <w:rPr>
          <w:szCs w:val="20"/>
        </w:rPr>
      </w:pPr>
    </w:p>
    <w:p w14:paraId="48B19DA1" w14:textId="44574BA3" w:rsidR="00584121" w:rsidRPr="005812C5" w:rsidRDefault="00DB09F4" w:rsidP="003B5D62">
      <w:pPr>
        <w:overflowPunct w:val="0"/>
        <w:autoSpaceDE w:val="0"/>
        <w:autoSpaceDN w:val="0"/>
        <w:adjustRightInd w:val="0"/>
        <w:jc w:val="both"/>
        <w:rPr>
          <w:i/>
          <w:iCs/>
          <w:szCs w:val="20"/>
        </w:rPr>
      </w:pPr>
      <w:r>
        <w:rPr>
          <w:i/>
          <w:iCs/>
          <w:szCs w:val="20"/>
        </w:rPr>
        <w:t>“</w:t>
      </w:r>
      <w:r w:rsidR="00584121" w:rsidRPr="005812C5">
        <w:rPr>
          <w:i/>
          <w:iCs/>
          <w:szCs w:val="20"/>
        </w:rPr>
        <w:t>I hereby request permission to hold a temporary market within the St Helens Borough boundary and give the following information</w:t>
      </w:r>
      <w:r w:rsidR="005B4E1F" w:rsidRPr="005812C5">
        <w:rPr>
          <w:i/>
          <w:iCs/>
          <w:szCs w:val="20"/>
        </w:rPr>
        <w:t>:</w:t>
      </w:r>
      <w:r>
        <w:rPr>
          <w:i/>
          <w:iCs/>
          <w:szCs w:val="20"/>
        </w:rPr>
        <w:t>”</w:t>
      </w:r>
    </w:p>
    <w:p w14:paraId="60F9063F" w14:textId="3E22B03A" w:rsidR="00584121" w:rsidRPr="00842925" w:rsidRDefault="00584121" w:rsidP="003B5D62">
      <w:pPr>
        <w:overflowPunct w:val="0"/>
        <w:autoSpaceDE w:val="0"/>
        <w:autoSpaceDN w:val="0"/>
        <w:adjustRightInd w:val="0"/>
        <w:jc w:val="both"/>
        <w:rPr>
          <w:szCs w:val="20"/>
        </w:rPr>
      </w:pPr>
      <w:r w:rsidRPr="00842925">
        <w:rPr>
          <w:noProof/>
          <w:sz w:val="20"/>
          <w:szCs w:val="20"/>
          <w:lang w:val="en-US"/>
        </w:rPr>
        <mc:AlternateContent>
          <mc:Choice Requires="wps">
            <w:drawing>
              <wp:anchor distT="0" distB="0" distL="114300" distR="114300" simplePos="0" relativeHeight="251659264" behindDoc="0" locked="0" layoutInCell="1" allowOverlap="1" wp14:anchorId="68428CDE" wp14:editId="4DC78EA8">
                <wp:simplePos x="0" y="0"/>
                <wp:positionH relativeFrom="column">
                  <wp:posOffset>2183575</wp:posOffset>
                </wp:positionH>
                <wp:positionV relativeFrom="paragraph">
                  <wp:posOffset>140335</wp:posOffset>
                </wp:positionV>
                <wp:extent cx="228600" cy="228600"/>
                <wp:effectExtent l="5715" t="12065" r="13335"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DA069" id="Rectangle 8" o:spid="_x0000_s1026" style="position:absolute;margin-left:171.95pt;margin-top:11.0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"/>
            </w:pict>
          </mc:Fallback>
        </mc:AlternateContent>
      </w:r>
    </w:p>
    <w:p w14:paraId="063C62B2" w14:textId="28AE086E" w:rsidR="009C02A4" w:rsidRDefault="00584121" w:rsidP="003B5D62">
      <w:pPr>
        <w:overflowPunct w:val="0"/>
        <w:autoSpaceDE w:val="0"/>
        <w:autoSpaceDN w:val="0"/>
        <w:adjustRightInd w:val="0"/>
        <w:jc w:val="both"/>
        <w:rPr>
          <w:szCs w:val="20"/>
        </w:rPr>
      </w:pPr>
      <w:r w:rsidRPr="00842925">
        <w:rPr>
          <w:szCs w:val="20"/>
        </w:rPr>
        <w:t>Type of Market</w:t>
      </w:r>
      <w:r w:rsidR="009C02A4">
        <w:rPr>
          <w:szCs w:val="20"/>
        </w:rPr>
        <w:t>:</w:t>
      </w:r>
      <w:r w:rsidRPr="00842925">
        <w:rPr>
          <w:szCs w:val="20"/>
        </w:rPr>
        <w:t xml:space="preserve">    </w:t>
      </w:r>
    </w:p>
    <w:p w14:paraId="0440A66C" w14:textId="5318AE44" w:rsidR="009C02A4" w:rsidRDefault="009C02A4" w:rsidP="003B5D62">
      <w:pPr>
        <w:overflowPunct w:val="0"/>
        <w:autoSpaceDE w:val="0"/>
        <w:autoSpaceDN w:val="0"/>
        <w:adjustRightInd w:val="0"/>
        <w:jc w:val="both"/>
        <w:rPr>
          <w:szCs w:val="20"/>
        </w:rPr>
      </w:pPr>
      <w:r w:rsidRPr="00842925">
        <w:rPr>
          <w:noProof/>
          <w:sz w:val="20"/>
          <w:szCs w:val="20"/>
          <w:lang w:val="en-US"/>
        </w:rPr>
        <mc:AlternateContent>
          <mc:Choice Requires="wps">
            <w:drawing>
              <wp:anchor distT="0" distB="0" distL="114300" distR="114300" simplePos="0" relativeHeight="251662336" behindDoc="0" locked="0" layoutInCell="1" allowOverlap="1" wp14:anchorId="5C2314A3" wp14:editId="2B31C9AA">
                <wp:simplePos x="0" y="0"/>
                <wp:positionH relativeFrom="column">
                  <wp:posOffset>2189513</wp:posOffset>
                </wp:positionH>
                <wp:positionV relativeFrom="paragraph">
                  <wp:posOffset>158057</wp:posOffset>
                </wp:positionV>
                <wp:extent cx="228600" cy="228600"/>
                <wp:effectExtent l="5715" t="12065" r="13335"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86102" id="Rectangle 7" o:spid="_x0000_s1026" style="position:absolute;margin-left:172.4pt;margin-top:12.4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"/>
            </w:pict>
          </mc:Fallback>
        </mc:AlternateContent>
      </w:r>
    </w:p>
    <w:p w14:paraId="4C719A25" w14:textId="6185B910" w:rsidR="00584121" w:rsidRPr="00842925" w:rsidRDefault="00761700" w:rsidP="009C02A4">
      <w:pPr>
        <w:overflowPunct w:val="0"/>
        <w:autoSpaceDE w:val="0"/>
        <w:autoSpaceDN w:val="0"/>
        <w:adjustRightInd w:val="0"/>
        <w:spacing w:line="276" w:lineRule="auto"/>
        <w:jc w:val="both"/>
        <w:rPr>
          <w:szCs w:val="20"/>
        </w:rPr>
      </w:pPr>
      <w:r>
        <w:rPr>
          <w:szCs w:val="20"/>
        </w:rPr>
        <w:t xml:space="preserve">  </w:t>
      </w:r>
      <w:r w:rsidR="00584121" w:rsidRPr="00842925">
        <w:rPr>
          <w:szCs w:val="20"/>
        </w:rPr>
        <w:t xml:space="preserve">Farmers Market  </w:t>
      </w:r>
    </w:p>
    <w:p w14:paraId="3D334F90" w14:textId="03E90DEC" w:rsidR="00584121" w:rsidRPr="00842925" w:rsidRDefault="009C02A4" w:rsidP="009C02A4">
      <w:pPr>
        <w:overflowPunct w:val="0"/>
        <w:autoSpaceDE w:val="0"/>
        <w:autoSpaceDN w:val="0"/>
        <w:adjustRightInd w:val="0"/>
        <w:spacing w:line="276" w:lineRule="auto"/>
        <w:jc w:val="both"/>
        <w:rPr>
          <w:szCs w:val="20"/>
        </w:rPr>
      </w:pPr>
      <w:r w:rsidRPr="00842925">
        <w:rPr>
          <w:noProof/>
          <w:sz w:val="20"/>
          <w:szCs w:val="20"/>
          <w:lang w:val="en-US"/>
        </w:rPr>
        <mc:AlternateContent>
          <mc:Choice Requires="wps">
            <w:drawing>
              <wp:anchor distT="0" distB="0" distL="114300" distR="114300" simplePos="0" relativeHeight="251660288" behindDoc="0" locked="0" layoutInCell="1" allowOverlap="1" wp14:anchorId="48DB91F2" wp14:editId="65EAF7AF">
                <wp:simplePos x="0" y="0"/>
                <wp:positionH relativeFrom="column">
                  <wp:posOffset>2184779</wp:posOffset>
                </wp:positionH>
                <wp:positionV relativeFrom="paragraph">
                  <wp:posOffset>125605</wp:posOffset>
                </wp:positionV>
                <wp:extent cx="234538" cy="237317"/>
                <wp:effectExtent l="0" t="0" r="13335"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38" cy="2373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A1866" id="Rectangle 6" o:spid="_x0000_s1026" style="position:absolute;margin-left:172.05pt;margin-top:9.9pt;width:18.4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"/>
            </w:pict>
          </mc:Fallback>
        </mc:AlternateContent>
      </w:r>
      <w:r w:rsidR="00584121" w:rsidRPr="00842925">
        <w:rPr>
          <w:szCs w:val="20"/>
        </w:rPr>
        <w:t xml:space="preserve">   </w:t>
      </w:r>
    </w:p>
    <w:p w14:paraId="74802425" w14:textId="054F5FD6" w:rsidR="00584121" w:rsidRPr="00842925" w:rsidRDefault="00761700" w:rsidP="009C02A4">
      <w:pPr>
        <w:overflowPunct w:val="0"/>
        <w:autoSpaceDE w:val="0"/>
        <w:autoSpaceDN w:val="0"/>
        <w:adjustRightInd w:val="0"/>
        <w:spacing w:line="276" w:lineRule="auto"/>
        <w:jc w:val="both"/>
        <w:rPr>
          <w:szCs w:val="20"/>
        </w:rPr>
      </w:pPr>
      <w:r>
        <w:rPr>
          <w:szCs w:val="20"/>
        </w:rPr>
        <w:t xml:space="preserve">  </w:t>
      </w:r>
      <w:r w:rsidR="00584121" w:rsidRPr="00842925">
        <w:rPr>
          <w:szCs w:val="20"/>
        </w:rPr>
        <w:t xml:space="preserve">Craft Fair  </w:t>
      </w:r>
    </w:p>
    <w:p w14:paraId="72F7A1AA" w14:textId="631879F3" w:rsidR="00584121" w:rsidRPr="00842925" w:rsidRDefault="009C02A4" w:rsidP="009C02A4">
      <w:pPr>
        <w:overflowPunct w:val="0"/>
        <w:autoSpaceDE w:val="0"/>
        <w:autoSpaceDN w:val="0"/>
        <w:adjustRightInd w:val="0"/>
        <w:spacing w:line="276" w:lineRule="auto"/>
        <w:jc w:val="both"/>
        <w:rPr>
          <w:szCs w:val="20"/>
        </w:rPr>
      </w:pPr>
      <w:r w:rsidRPr="00842925">
        <w:rPr>
          <w:noProof/>
          <w:sz w:val="20"/>
          <w:szCs w:val="20"/>
          <w:lang w:val="en-US"/>
        </w:rPr>
        <mc:AlternateContent>
          <mc:Choice Requires="wps">
            <w:drawing>
              <wp:anchor distT="0" distB="0" distL="114300" distR="114300" simplePos="0" relativeHeight="251661312" behindDoc="0" locked="0" layoutInCell="1" allowOverlap="1" wp14:anchorId="2A7ADDDD" wp14:editId="3BBACBBF">
                <wp:simplePos x="0" y="0"/>
                <wp:positionH relativeFrom="column">
                  <wp:posOffset>2189035</wp:posOffset>
                </wp:positionH>
                <wp:positionV relativeFrom="paragraph">
                  <wp:posOffset>136525</wp:posOffset>
                </wp:positionV>
                <wp:extent cx="228600" cy="228600"/>
                <wp:effectExtent l="5715" t="12065" r="13335"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AF2F0" id="Rectangle 5" o:spid="_x0000_s1026" style="position:absolute;margin-left:172.35pt;margin-top:10.7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"/>
            </w:pict>
          </mc:Fallback>
        </mc:AlternateContent>
      </w:r>
      <w:r w:rsidR="00584121" w:rsidRPr="00842925">
        <w:rPr>
          <w:szCs w:val="20"/>
        </w:rPr>
        <w:t xml:space="preserve">                                                                                 </w:t>
      </w:r>
    </w:p>
    <w:p w14:paraId="2101EB46" w14:textId="44678563" w:rsidR="00584121" w:rsidRPr="00842925" w:rsidRDefault="00761700" w:rsidP="009C02A4">
      <w:pPr>
        <w:overflowPunct w:val="0"/>
        <w:autoSpaceDE w:val="0"/>
        <w:autoSpaceDN w:val="0"/>
        <w:adjustRightInd w:val="0"/>
        <w:spacing w:line="276" w:lineRule="auto"/>
        <w:jc w:val="both"/>
        <w:rPr>
          <w:szCs w:val="20"/>
        </w:rPr>
      </w:pPr>
      <w:r>
        <w:rPr>
          <w:szCs w:val="20"/>
        </w:rPr>
        <w:t xml:space="preserve">  </w:t>
      </w:r>
      <w:r w:rsidR="00584121" w:rsidRPr="00842925">
        <w:rPr>
          <w:szCs w:val="20"/>
        </w:rPr>
        <w:t xml:space="preserve">Continental Market </w:t>
      </w:r>
    </w:p>
    <w:p w14:paraId="61ABA149" w14:textId="01F48585" w:rsidR="00584121" w:rsidRPr="00842925" w:rsidRDefault="009C02A4" w:rsidP="009C02A4">
      <w:pPr>
        <w:overflowPunct w:val="0"/>
        <w:autoSpaceDE w:val="0"/>
        <w:autoSpaceDN w:val="0"/>
        <w:adjustRightInd w:val="0"/>
        <w:spacing w:line="276" w:lineRule="auto"/>
        <w:jc w:val="both"/>
        <w:rPr>
          <w:szCs w:val="20"/>
        </w:rPr>
      </w:pPr>
      <w:r w:rsidRPr="00842925">
        <w:rPr>
          <w:noProof/>
          <w:sz w:val="20"/>
          <w:szCs w:val="20"/>
          <w:lang w:val="en-US"/>
        </w:rPr>
        <mc:AlternateContent>
          <mc:Choice Requires="wps">
            <w:drawing>
              <wp:anchor distT="0" distB="0" distL="114300" distR="114300" simplePos="0" relativeHeight="251663360" behindDoc="0" locked="0" layoutInCell="1" allowOverlap="1" wp14:anchorId="469E1ECF" wp14:editId="013BC848">
                <wp:simplePos x="0" y="0"/>
                <wp:positionH relativeFrom="column">
                  <wp:posOffset>2189035</wp:posOffset>
                </wp:positionH>
                <wp:positionV relativeFrom="paragraph">
                  <wp:posOffset>124048</wp:posOffset>
                </wp:positionV>
                <wp:extent cx="228600" cy="228600"/>
                <wp:effectExtent l="5715" t="12065" r="1333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9253C" id="Rectangle 2" o:spid="_x0000_s1026" style="position:absolute;margin-left:172.35pt;margin-top:9.7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"/>
            </w:pict>
          </mc:Fallback>
        </mc:AlternateContent>
      </w:r>
      <w:r w:rsidR="00584121" w:rsidRPr="00842925">
        <w:rPr>
          <w:szCs w:val="20"/>
        </w:rPr>
        <w:t xml:space="preserve">            </w:t>
      </w:r>
    </w:p>
    <w:p w14:paraId="10576AF4" w14:textId="6E508922" w:rsidR="00584121" w:rsidRDefault="00761700" w:rsidP="009C02A4">
      <w:pPr>
        <w:tabs>
          <w:tab w:val="center" w:pos="5032"/>
        </w:tabs>
        <w:overflowPunct w:val="0"/>
        <w:autoSpaceDE w:val="0"/>
        <w:autoSpaceDN w:val="0"/>
        <w:adjustRightInd w:val="0"/>
        <w:spacing w:line="276" w:lineRule="auto"/>
        <w:jc w:val="both"/>
        <w:rPr>
          <w:szCs w:val="20"/>
        </w:rPr>
      </w:pPr>
      <w:r>
        <w:rPr>
          <w:szCs w:val="20"/>
        </w:rPr>
        <w:t xml:space="preserve">  </w:t>
      </w:r>
      <w:r w:rsidR="00584121" w:rsidRPr="00926EC9">
        <w:rPr>
          <w:szCs w:val="20"/>
        </w:rPr>
        <w:t>Specialist Fair</w:t>
      </w:r>
      <w:r w:rsidR="00926EC9" w:rsidRPr="00926EC9">
        <w:rPr>
          <w:szCs w:val="20"/>
        </w:rPr>
        <w:t xml:space="preserve"> (please </w:t>
      </w:r>
      <w:r w:rsidR="00FF69C4" w:rsidRPr="00926EC9">
        <w:rPr>
          <w:szCs w:val="20"/>
        </w:rPr>
        <w:t xml:space="preserve">specify)  </w:t>
      </w:r>
      <w:r w:rsidR="00926EC9">
        <w:rPr>
          <w:szCs w:val="20"/>
        </w:rPr>
        <w:t xml:space="preserve">      </w:t>
      </w:r>
      <w:r w:rsidR="00926EC9">
        <w:rPr>
          <w:szCs w:val="20"/>
        </w:rPr>
        <w:softHyphen/>
      </w:r>
      <w:r w:rsidR="00926EC9">
        <w:rPr>
          <w:szCs w:val="20"/>
        </w:rPr>
        <w:softHyphen/>
      </w:r>
      <w:r w:rsidR="00926EC9">
        <w:rPr>
          <w:szCs w:val="20"/>
        </w:rPr>
        <w:softHyphen/>
      </w:r>
      <w:r w:rsidR="00926EC9">
        <w:rPr>
          <w:szCs w:val="20"/>
        </w:rPr>
        <w:softHyphen/>
      </w:r>
      <w:r w:rsidR="00926EC9">
        <w:rPr>
          <w:szCs w:val="20"/>
        </w:rPr>
        <w:softHyphen/>
      </w:r>
      <w:r w:rsidR="00926EC9">
        <w:rPr>
          <w:szCs w:val="20"/>
        </w:rPr>
        <w:softHyphen/>
      </w:r>
      <w:r w:rsidR="00926EC9">
        <w:rPr>
          <w:szCs w:val="20"/>
        </w:rPr>
        <w:softHyphen/>
      </w:r>
      <w:r w:rsidR="00926EC9">
        <w:rPr>
          <w:szCs w:val="20"/>
        </w:rPr>
        <w:softHyphen/>
      </w:r>
      <w:r w:rsidR="009C02A4">
        <w:rPr>
          <w:szCs w:val="20"/>
        </w:rPr>
        <w:t xml:space="preserve">     </w:t>
      </w:r>
      <w:r w:rsidR="00203462">
        <w:rPr>
          <w:szCs w:val="20"/>
        </w:rPr>
        <w:t xml:space="preserve">   ____________</w:t>
      </w:r>
      <w:r>
        <w:rPr>
          <w:szCs w:val="20"/>
        </w:rPr>
        <w:t>_</w:t>
      </w:r>
      <w:r w:rsidR="00926EC9">
        <w:rPr>
          <w:szCs w:val="20"/>
        </w:rPr>
        <w:t>______________________________________</w:t>
      </w:r>
    </w:p>
    <w:p w14:paraId="4054FA2C" w14:textId="38547497" w:rsidR="00584121" w:rsidRDefault="00203462" w:rsidP="009C02A4">
      <w:pPr>
        <w:tabs>
          <w:tab w:val="left" w:pos="1875"/>
        </w:tabs>
        <w:overflowPunct w:val="0"/>
        <w:autoSpaceDE w:val="0"/>
        <w:autoSpaceDN w:val="0"/>
        <w:adjustRightInd w:val="0"/>
        <w:spacing w:line="276" w:lineRule="auto"/>
        <w:jc w:val="both"/>
        <w:rPr>
          <w:szCs w:val="20"/>
        </w:rPr>
      </w:pPr>
      <w:r>
        <w:rPr>
          <w:noProof/>
          <w:szCs w:val="20"/>
          <w:lang w:eastAsia="en-GB"/>
        </w:rPr>
        <mc:AlternateContent>
          <mc:Choice Requires="wps">
            <w:drawing>
              <wp:anchor distT="0" distB="0" distL="114300" distR="114300" simplePos="0" relativeHeight="251664384" behindDoc="0" locked="0" layoutInCell="1" allowOverlap="1" wp14:anchorId="3B10B587" wp14:editId="07D5A58C">
                <wp:simplePos x="0" y="0"/>
                <wp:positionH relativeFrom="column">
                  <wp:posOffset>2189035</wp:posOffset>
                </wp:positionH>
                <wp:positionV relativeFrom="paragraph">
                  <wp:posOffset>124336</wp:posOffset>
                </wp:positionV>
                <wp:extent cx="228600" cy="228600"/>
                <wp:effectExtent l="5715" t="12065" r="1333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E391B" id="Rectangle 1" o:spid="_x0000_s1026" style="position:absolute;margin-left:172.35pt;margin-top:9.8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"/>
            </w:pict>
          </mc:Fallback>
        </mc:AlternateContent>
      </w:r>
    </w:p>
    <w:p w14:paraId="22F2B11B" w14:textId="68DF0B54" w:rsidR="00485BBC" w:rsidRDefault="00761700" w:rsidP="009C02A4">
      <w:pPr>
        <w:tabs>
          <w:tab w:val="left" w:pos="1875"/>
        </w:tabs>
        <w:overflowPunct w:val="0"/>
        <w:autoSpaceDE w:val="0"/>
        <w:autoSpaceDN w:val="0"/>
        <w:adjustRightInd w:val="0"/>
        <w:spacing w:line="276" w:lineRule="auto"/>
        <w:jc w:val="both"/>
        <w:rPr>
          <w:szCs w:val="20"/>
        </w:rPr>
      </w:pPr>
      <w:r>
        <w:rPr>
          <w:szCs w:val="20"/>
        </w:rPr>
        <w:t xml:space="preserve">  </w:t>
      </w:r>
      <w:r w:rsidR="00584121">
        <w:rPr>
          <w:szCs w:val="20"/>
        </w:rPr>
        <w:t xml:space="preserve">Events Area           </w:t>
      </w:r>
    </w:p>
    <w:p w14:paraId="1C9DF1B5" w14:textId="49A9B4E9" w:rsidR="00485BBC" w:rsidRDefault="00203462" w:rsidP="009C02A4">
      <w:pPr>
        <w:tabs>
          <w:tab w:val="left" w:pos="1875"/>
        </w:tabs>
        <w:overflowPunct w:val="0"/>
        <w:autoSpaceDE w:val="0"/>
        <w:autoSpaceDN w:val="0"/>
        <w:adjustRightInd w:val="0"/>
        <w:spacing w:line="276" w:lineRule="auto"/>
        <w:jc w:val="both"/>
        <w:rPr>
          <w:szCs w:val="20"/>
        </w:rPr>
      </w:pPr>
      <w:r>
        <w:rPr>
          <w:noProof/>
          <w:szCs w:val="20"/>
          <w:lang w:eastAsia="en-GB"/>
        </w:rPr>
        <mc:AlternateContent>
          <mc:Choice Requires="wps">
            <w:drawing>
              <wp:anchor distT="0" distB="0" distL="114300" distR="114300" simplePos="0" relativeHeight="251666432" behindDoc="0" locked="0" layoutInCell="1" allowOverlap="1" wp14:anchorId="09BC84E8" wp14:editId="2F7FB2ED">
                <wp:simplePos x="0" y="0"/>
                <wp:positionH relativeFrom="column">
                  <wp:posOffset>2192845</wp:posOffset>
                </wp:positionH>
                <wp:positionV relativeFrom="paragraph">
                  <wp:posOffset>104874</wp:posOffset>
                </wp:positionV>
                <wp:extent cx="228600" cy="228600"/>
                <wp:effectExtent l="5715" t="12065" r="1333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C93D7" id="Rectangle 3" o:spid="_x0000_s1026" style="position:absolute;margin-left:172.65pt;margin-top:8.2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"/>
            </w:pict>
          </mc:Fallback>
        </mc:AlternateContent>
      </w:r>
    </w:p>
    <w:p w14:paraId="170E50B7" w14:textId="759AB529" w:rsidR="00584121" w:rsidRPr="00842925" w:rsidRDefault="00761700" w:rsidP="009C02A4">
      <w:pPr>
        <w:tabs>
          <w:tab w:val="left" w:pos="1875"/>
        </w:tabs>
        <w:overflowPunct w:val="0"/>
        <w:autoSpaceDE w:val="0"/>
        <w:autoSpaceDN w:val="0"/>
        <w:adjustRightInd w:val="0"/>
        <w:spacing w:line="276" w:lineRule="auto"/>
        <w:jc w:val="both"/>
        <w:rPr>
          <w:szCs w:val="20"/>
        </w:rPr>
      </w:pPr>
      <w:r>
        <w:rPr>
          <w:szCs w:val="20"/>
        </w:rPr>
        <w:t xml:space="preserve">  </w:t>
      </w:r>
      <w:r w:rsidR="00485BBC">
        <w:rPr>
          <w:szCs w:val="20"/>
        </w:rPr>
        <w:t xml:space="preserve">Car Boot Sale          </w:t>
      </w:r>
      <w:r w:rsidR="00B4735D">
        <w:rPr>
          <w:szCs w:val="20"/>
        </w:rPr>
        <w:t xml:space="preserve">  </w:t>
      </w:r>
      <w:r w:rsidR="00485BBC">
        <w:rPr>
          <w:szCs w:val="20"/>
        </w:rPr>
        <w:t xml:space="preserve">       </w:t>
      </w:r>
      <w:r w:rsidR="00584121">
        <w:rPr>
          <w:szCs w:val="20"/>
        </w:rPr>
        <w:t xml:space="preserve">     </w:t>
      </w:r>
    </w:p>
    <w:p w14:paraId="1B3B3115" w14:textId="77777777" w:rsidR="00584121" w:rsidRPr="00842925" w:rsidRDefault="00584121" w:rsidP="003B5D62">
      <w:pPr>
        <w:overflowPunct w:val="0"/>
        <w:autoSpaceDE w:val="0"/>
        <w:autoSpaceDN w:val="0"/>
        <w:adjustRightInd w:val="0"/>
        <w:jc w:val="both"/>
        <w:rPr>
          <w:szCs w:val="20"/>
        </w:rPr>
      </w:pPr>
      <w:r w:rsidRPr="00842925">
        <w:rPr>
          <w:szCs w:val="20"/>
        </w:rPr>
        <w:t xml:space="preserve">              </w:t>
      </w:r>
    </w:p>
    <w:p w14:paraId="48D6B9BC" w14:textId="77777777" w:rsidR="00584121" w:rsidRPr="00842925" w:rsidRDefault="00584121" w:rsidP="003B5D62">
      <w:pPr>
        <w:overflowPunct w:val="0"/>
        <w:autoSpaceDE w:val="0"/>
        <w:autoSpaceDN w:val="0"/>
        <w:adjustRightInd w:val="0"/>
        <w:jc w:val="both"/>
        <w:rPr>
          <w:szCs w:val="20"/>
        </w:rPr>
      </w:pPr>
    </w:p>
    <w:p w14:paraId="70A04998" w14:textId="0D67226D" w:rsidR="00584121" w:rsidRPr="00842925" w:rsidRDefault="00584121" w:rsidP="003B5D62">
      <w:pPr>
        <w:overflowPunct w:val="0"/>
        <w:autoSpaceDE w:val="0"/>
        <w:autoSpaceDN w:val="0"/>
        <w:adjustRightInd w:val="0"/>
        <w:jc w:val="both"/>
        <w:outlineLvl w:val="0"/>
        <w:rPr>
          <w:szCs w:val="20"/>
        </w:rPr>
      </w:pPr>
      <w:r w:rsidRPr="00842925">
        <w:rPr>
          <w:szCs w:val="20"/>
        </w:rPr>
        <w:t>Operator's Name</w:t>
      </w:r>
      <w:r w:rsidR="00926EC9">
        <w:rPr>
          <w:szCs w:val="20"/>
        </w:rPr>
        <w:t>:</w:t>
      </w:r>
      <w:r w:rsidRPr="00842925">
        <w:rPr>
          <w:szCs w:val="20"/>
        </w:rPr>
        <w:t xml:space="preserve">   </w:t>
      </w:r>
      <w:r w:rsidR="00926EC9">
        <w:rPr>
          <w:szCs w:val="20"/>
        </w:rPr>
        <w:softHyphen/>
      </w:r>
      <w:r w:rsidR="00926EC9">
        <w:rPr>
          <w:szCs w:val="20"/>
        </w:rPr>
        <w:softHyphen/>
      </w:r>
      <w:r w:rsidR="00926EC9">
        <w:rPr>
          <w:szCs w:val="20"/>
        </w:rPr>
        <w:softHyphen/>
      </w:r>
      <w:r w:rsidR="00926EC9">
        <w:rPr>
          <w:szCs w:val="20"/>
        </w:rPr>
        <w:softHyphen/>
      </w:r>
      <w:r w:rsidR="00926EC9">
        <w:rPr>
          <w:szCs w:val="20"/>
        </w:rPr>
        <w:softHyphen/>
      </w:r>
      <w:r w:rsidR="00926EC9">
        <w:rPr>
          <w:szCs w:val="20"/>
        </w:rPr>
        <w:softHyphen/>
      </w:r>
      <w:r w:rsidR="00926EC9">
        <w:rPr>
          <w:szCs w:val="20"/>
        </w:rPr>
        <w:softHyphen/>
        <w:t>____________________________________________________________________</w:t>
      </w:r>
    </w:p>
    <w:p w14:paraId="5034466D" w14:textId="77777777" w:rsidR="00584121" w:rsidRPr="00842925" w:rsidRDefault="00584121" w:rsidP="003B5D62">
      <w:pPr>
        <w:overflowPunct w:val="0"/>
        <w:autoSpaceDE w:val="0"/>
        <w:autoSpaceDN w:val="0"/>
        <w:adjustRightInd w:val="0"/>
        <w:jc w:val="both"/>
        <w:rPr>
          <w:szCs w:val="20"/>
        </w:rPr>
      </w:pPr>
    </w:p>
    <w:p w14:paraId="007EA755" w14:textId="78CC86F9" w:rsidR="00926EC9" w:rsidRDefault="00584121" w:rsidP="00926EC9">
      <w:pPr>
        <w:overflowPunct w:val="0"/>
        <w:autoSpaceDE w:val="0"/>
        <w:autoSpaceDN w:val="0"/>
        <w:adjustRightInd w:val="0"/>
        <w:spacing w:line="480" w:lineRule="auto"/>
        <w:jc w:val="both"/>
        <w:outlineLvl w:val="0"/>
        <w:rPr>
          <w:szCs w:val="20"/>
        </w:rPr>
      </w:pPr>
      <w:r>
        <w:rPr>
          <w:szCs w:val="20"/>
        </w:rPr>
        <w:t>Address</w:t>
      </w:r>
      <w:r w:rsidR="00926EC9">
        <w:rPr>
          <w:szCs w:val="20"/>
        </w:rPr>
        <w:t>: ___________________________________________________________________________</w:t>
      </w:r>
    </w:p>
    <w:p w14:paraId="5962E4F5" w14:textId="388C8CE9" w:rsidR="00926EC9" w:rsidRDefault="00926EC9" w:rsidP="00926EC9">
      <w:pPr>
        <w:overflowPunct w:val="0"/>
        <w:autoSpaceDE w:val="0"/>
        <w:autoSpaceDN w:val="0"/>
        <w:adjustRightInd w:val="0"/>
        <w:spacing w:line="480" w:lineRule="auto"/>
        <w:jc w:val="both"/>
        <w:outlineLvl w:val="0"/>
        <w:rPr>
          <w:szCs w:val="20"/>
        </w:rPr>
      </w:pPr>
      <w:r>
        <w:rPr>
          <w:szCs w:val="20"/>
        </w:rPr>
        <w:t>___________________________________________________________________________________</w:t>
      </w:r>
    </w:p>
    <w:p w14:paraId="4BB32FF4" w14:textId="341A1A85" w:rsidR="00584121" w:rsidRPr="00842925" w:rsidRDefault="00584121" w:rsidP="003B5D62">
      <w:pPr>
        <w:overflowPunct w:val="0"/>
        <w:autoSpaceDE w:val="0"/>
        <w:autoSpaceDN w:val="0"/>
        <w:adjustRightInd w:val="0"/>
        <w:jc w:val="both"/>
        <w:outlineLvl w:val="0"/>
        <w:rPr>
          <w:szCs w:val="20"/>
        </w:rPr>
      </w:pPr>
      <w:r w:rsidRPr="00842925">
        <w:rPr>
          <w:szCs w:val="20"/>
        </w:rPr>
        <w:t>Telephone No</w:t>
      </w:r>
      <w:r w:rsidR="00926EC9">
        <w:rPr>
          <w:szCs w:val="20"/>
        </w:rPr>
        <w:t>: _______________________________________________________________________</w:t>
      </w:r>
    </w:p>
    <w:p w14:paraId="344383C6" w14:textId="77777777" w:rsidR="00584121" w:rsidRPr="00842925" w:rsidRDefault="00584121" w:rsidP="003B5D62">
      <w:pPr>
        <w:overflowPunct w:val="0"/>
        <w:autoSpaceDE w:val="0"/>
        <w:autoSpaceDN w:val="0"/>
        <w:adjustRightInd w:val="0"/>
        <w:jc w:val="both"/>
        <w:rPr>
          <w:szCs w:val="20"/>
        </w:rPr>
      </w:pPr>
    </w:p>
    <w:p w14:paraId="1D231E7F" w14:textId="0D635E22" w:rsidR="00584121" w:rsidRPr="00842925" w:rsidRDefault="00584121" w:rsidP="003B5D62">
      <w:pPr>
        <w:overflowPunct w:val="0"/>
        <w:autoSpaceDE w:val="0"/>
        <w:autoSpaceDN w:val="0"/>
        <w:adjustRightInd w:val="0"/>
        <w:jc w:val="both"/>
        <w:outlineLvl w:val="0"/>
        <w:rPr>
          <w:szCs w:val="20"/>
        </w:rPr>
      </w:pPr>
      <w:r w:rsidRPr="00842925">
        <w:rPr>
          <w:szCs w:val="20"/>
        </w:rPr>
        <w:t>Email Address</w:t>
      </w:r>
      <w:r w:rsidR="00926EC9">
        <w:rPr>
          <w:szCs w:val="20"/>
        </w:rPr>
        <w:t>: _______________________________________________________________________</w:t>
      </w:r>
    </w:p>
    <w:p w14:paraId="6755A043" w14:textId="77777777" w:rsidR="00584121" w:rsidRPr="00842925" w:rsidRDefault="00584121" w:rsidP="003B5D62">
      <w:pPr>
        <w:overflowPunct w:val="0"/>
        <w:autoSpaceDE w:val="0"/>
        <w:autoSpaceDN w:val="0"/>
        <w:adjustRightInd w:val="0"/>
        <w:jc w:val="both"/>
        <w:rPr>
          <w:szCs w:val="20"/>
        </w:rPr>
      </w:pPr>
    </w:p>
    <w:p w14:paraId="16256805" w14:textId="13CF4FF9" w:rsidR="00584121" w:rsidRDefault="00584121" w:rsidP="00926EC9">
      <w:pPr>
        <w:overflowPunct w:val="0"/>
        <w:autoSpaceDE w:val="0"/>
        <w:autoSpaceDN w:val="0"/>
        <w:adjustRightInd w:val="0"/>
        <w:jc w:val="both"/>
        <w:outlineLvl w:val="0"/>
        <w:rPr>
          <w:szCs w:val="20"/>
        </w:rPr>
      </w:pPr>
      <w:r w:rsidRPr="00842925">
        <w:rPr>
          <w:szCs w:val="20"/>
        </w:rPr>
        <w:t>Venue of Market</w:t>
      </w:r>
      <w:r w:rsidR="00926EC9">
        <w:rPr>
          <w:szCs w:val="20"/>
        </w:rPr>
        <w:t>: _____________________________________________________________________</w:t>
      </w:r>
    </w:p>
    <w:p w14:paraId="133BBD14" w14:textId="75D175E3" w:rsidR="00926EC9" w:rsidRDefault="00926EC9" w:rsidP="00926EC9">
      <w:pPr>
        <w:overflowPunct w:val="0"/>
        <w:autoSpaceDE w:val="0"/>
        <w:autoSpaceDN w:val="0"/>
        <w:adjustRightInd w:val="0"/>
        <w:jc w:val="both"/>
        <w:outlineLvl w:val="0"/>
        <w:rPr>
          <w:szCs w:val="20"/>
        </w:rPr>
      </w:pPr>
    </w:p>
    <w:p w14:paraId="7FA48C8F" w14:textId="33D3779C" w:rsidR="00926EC9" w:rsidRDefault="00926EC9" w:rsidP="00926EC9">
      <w:pPr>
        <w:overflowPunct w:val="0"/>
        <w:autoSpaceDE w:val="0"/>
        <w:autoSpaceDN w:val="0"/>
        <w:adjustRightInd w:val="0"/>
        <w:jc w:val="both"/>
        <w:outlineLvl w:val="0"/>
        <w:rPr>
          <w:szCs w:val="20"/>
        </w:rPr>
      </w:pPr>
      <w:r>
        <w:rPr>
          <w:szCs w:val="20"/>
        </w:rPr>
        <w:t>___________________________________________________________________________________</w:t>
      </w:r>
    </w:p>
    <w:p w14:paraId="52A065ED" w14:textId="2015B50F" w:rsidR="00926EC9" w:rsidRDefault="00926EC9" w:rsidP="00926EC9">
      <w:pPr>
        <w:overflowPunct w:val="0"/>
        <w:autoSpaceDE w:val="0"/>
        <w:autoSpaceDN w:val="0"/>
        <w:adjustRightInd w:val="0"/>
        <w:jc w:val="both"/>
        <w:outlineLvl w:val="0"/>
        <w:rPr>
          <w:szCs w:val="20"/>
        </w:rPr>
      </w:pPr>
    </w:p>
    <w:p w14:paraId="08D72B0A" w14:textId="0580A78C" w:rsidR="00584121" w:rsidRDefault="00926EC9" w:rsidP="00926EC9">
      <w:pPr>
        <w:overflowPunct w:val="0"/>
        <w:autoSpaceDE w:val="0"/>
        <w:autoSpaceDN w:val="0"/>
        <w:adjustRightInd w:val="0"/>
        <w:jc w:val="both"/>
        <w:outlineLvl w:val="0"/>
        <w:rPr>
          <w:szCs w:val="20"/>
        </w:rPr>
      </w:pPr>
      <w:r>
        <w:rPr>
          <w:szCs w:val="20"/>
        </w:rPr>
        <w:t>___________________________________________________________________________________</w:t>
      </w:r>
    </w:p>
    <w:p w14:paraId="4BA37DE0" w14:textId="77777777" w:rsidR="00761700" w:rsidRDefault="00761700" w:rsidP="002C28E2">
      <w:pPr>
        <w:overflowPunct w:val="0"/>
        <w:autoSpaceDE w:val="0"/>
        <w:autoSpaceDN w:val="0"/>
        <w:adjustRightInd w:val="0"/>
        <w:spacing w:line="480" w:lineRule="auto"/>
        <w:outlineLvl w:val="0"/>
        <w:rPr>
          <w:szCs w:val="20"/>
        </w:rPr>
      </w:pPr>
    </w:p>
    <w:p w14:paraId="6D3BB9AB" w14:textId="3083CEDB" w:rsidR="00584121" w:rsidRPr="00842925" w:rsidRDefault="00584121" w:rsidP="002C28E2">
      <w:pPr>
        <w:overflowPunct w:val="0"/>
        <w:autoSpaceDE w:val="0"/>
        <w:autoSpaceDN w:val="0"/>
        <w:adjustRightInd w:val="0"/>
        <w:spacing w:line="480" w:lineRule="auto"/>
        <w:outlineLvl w:val="0"/>
        <w:rPr>
          <w:szCs w:val="20"/>
        </w:rPr>
      </w:pPr>
      <w:r w:rsidRPr="00842925">
        <w:rPr>
          <w:szCs w:val="20"/>
        </w:rPr>
        <w:t>Name and address of site owner</w:t>
      </w:r>
      <w:r w:rsidR="002C28E2">
        <w:rPr>
          <w:szCs w:val="20"/>
        </w:rPr>
        <w:t>: ________________________________________________________</w:t>
      </w:r>
    </w:p>
    <w:p w14:paraId="274EB7CE" w14:textId="5FB0647E" w:rsidR="00584121" w:rsidRDefault="002C28E2" w:rsidP="003B5D62">
      <w:pPr>
        <w:overflowPunct w:val="0"/>
        <w:autoSpaceDE w:val="0"/>
        <w:autoSpaceDN w:val="0"/>
        <w:adjustRightInd w:val="0"/>
        <w:spacing w:line="480" w:lineRule="auto"/>
        <w:jc w:val="both"/>
        <w:rPr>
          <w:szCs w:val="20"/>
        </w:rPr>
      </w:pPr>
      <w:r>
        <w:rPr>
          <w:szCs w:val="20"/>
        </w:rPr>
        <w:t>___________________________________________________________________________________</w:t>
      </w:r>
    </w:p>
    <w:p w14:paraId="3EA460E4" w14:textId="3BD08FC7" w:rsidR="002C28E2" w:rsidRDefault="002C28E2" w:rsidP="003B5D62">
      <w:pPr>
        <w:overflowPunct w:val="0"/>
        <w:autoSpaceDE w:val="0"/>
        <w:autoSpaceDN w:val="0"/>
        <w:adjustRightInd w:val="0"/>
        <w:spacing w:line="480" w:lineRule="auto"/>
        <w:jc w:val="both"/>
        <w:rPr>
          <w:szCs w:val="20"/>
        </w:rPr>
      </w:pPr>
      <w:r>
        <w:rPr>
          <w:szCs w:val="20"/>
        </w:rPr>
        <w:t>___________________________________________________________________________________</w:t>
      </w:r>
    </w:p>
    <w:p w14:paraId="11EE15DB" w14:textId="32F2BD8F" w:rsidR="00584121" w:rsidRPr="00842925" w:rsidRDefault="00584121" w:rsidP="003B5D62">
      <w:pPr>
        <w:overflowPunct w:val="0"/>
        <w:autoSpaceDE w:val="0"/>
        <w:autoSpaceDN w:val="0"/>
        <w:adjustRightInd w:val="0"/>
        <w:jc w:val="both"/>
        <w:outlineLvl w:val="0"/>
        <w:rPr>
          <w:szCs w:val="20"/>
        </w:rPr>
      </w:pPr>
      <w:r w:rsidRPr="00842925">
        <w:rPr>
          <w:szCs w:val="20"/>
        </w:rPr>
        <w:t xml:space="preserve">Date </w:t>
      </w:r>
      <w:r w:rsidR="002C28E2">
        <w:rPr>
          <w:szCs w:val="20"/>
        </w:rPr>
        <w:t>an</w:t>
      </w:r>
      <w:r w:rsidR="00944108">
        <w:rPr>
          <w:szCs w:val="20"/>
        </w:rPr>
        <w:t>d</w:t>
      </w:r>
      <w:r w:rsidR="002C28E2">
        <w:rPr>
          <w:szCs w:val="20"/>
        </w:rPr>
        <w:t xml:space="preserve"> time </w:t>
      </w:r>
      <w:r w:rsidRPr="00842925">
        <w:rPr>
          <w:szCs w:val="20"/>
        </w:rPr>
        <w:t>of proposed Market</w:t>
      </w:r>
      <w:r w:rsidR="002C28E2">
        <w:rPr>
          <w:szCs w:val="20"/>
        </w:rPr>
        <w:t>: ____/_____/________     from ____:____ to ____:____</w:t>
      </w:r>
    </w:p>
    <w:p w14:paraId="75C938FD" w14:textId="77777777" w:rsidR="00584121" w:rsidRPr="00842925" w:rsidRDefault="00584121" w:rsidP="003B5D62">
      <w:pPr>
        <w:overflowPunct w:val="0"/>
        <w:autoSpaceDE w:val="0"/>
        <w:autoSpaceDN w:val="0"/>
        <w:adjustRightInd w:val="0"/>
        <w:jc w:val="both"/>
        <w:rPr>
          <w:szCs w:val="20"/>
        </w:rPr>
      </w:pPr>
    </w:p>
    <w:p w14:paraId="439C3839" w14:textId="2088C2B8" w:rsidR="00584121" w:rsidRPr="00842925" w:rsidRDefault="00584121" w:rsidP="003B5D62">
      <w:pPr>
        <w:overflowPunct w:val="0"/>
        <w:autoSpaceDE w:val="0"/>
        <w:autoSpaceDN w:val="0"/>
        <w:adjustRightInd w:val="0"/>
        <w:jc w:val="both"/>
        <w:outlineLvl w:val="0"/>
        <w:rPr>
          <w:szCs w:val="20"/>
        </w:rPr>
      </w:pPr>
      <w:r w:rsidRPr="00842925">
        <w:rPr>
          <w:szCs w:val="20"/>
        </w:rPr>
        <w:t>No of stalls expected to be let</w:t>
      </w:r>
      <w:r w:rsidR="002C28E2">
        <w:rPr>
          <w:szCs w:val="20"/>
        </w:rPr>
        <w:t>: _____________________</w:t>
      </w:r>
    </w:p>
    <w:p w14:paraId="5B25B55A" w14:textId="77777777" w:rsidR="00584121" w:rsidRPr="00842925" w:rsidRDefault="00584121" w:rsidP="003B5D62">
      <w:pPr>
        <w:overflowPunct w:val="0"/>
        <w:autoSpaceDE w:val="0"/>
        <w:autoSpaceDN w:val="0"/>
        <w:adjustRightInd w:val="0"/>
        <w:jc w:val="both"/>
        <w:rPr>
          <w:szCs w:val="20"/>
        </w:rPr>
      </w:pPr>
    </w:p>
    <w:p w14:paraId="50AB24F2" w14:textId="77777777" w:rsidR="00584121" w:rsidRPr="00842925" w:rsidRDefault="00584121" w:rsidP="003B5D62">
      <w:pPr>
        <w:overflowPunct w:val="0"/>
        <w:autoSpaceDE w:val="0"/>
        <w:autoSpaceDN w:val="0"/>
        <w:adjustRightInd w:val="0"/>
        <w:jc w:val="both"/>
        <w:rPr>
          <w:szCs w:val="20"/>
        </w:rPr>
      </w:pPr>
    </w:p>
    <w:p w14:paraId="50B53D4B" w14:textId="77777777" w:rsidR="00584121" w:rsidRPr="00842925" w:rsidRDefault="00584121" w:rsidP="003B5D62">
      <w:pPr>
        <w:overflowPunct w:val="0"/>
        <w:autoSpaceDE w:val="0"/>
        <w:autoSpaceDN w:val="0"/>
        <w:adjustRightInd w:val="0"/>
        <w:jc w:val="both"/>
        <w:textAlignment w:val="baseline"/>
        <w:rPr>
          <w:szCs w:val="20"/>
        </w:rPr>
      </w:pPr>
    </w:p>
    <w:p w14:paraId="53FD36DE" w14:textId="77777777" w:rsidR="00584121" w:rsidRPr="00842925" w:rsidRDefault="00584121" w:rsidP="003B5D62">
      <w:pPr>
        <w:overflowPunct w:val="0"/>
        <w:autoSpaceDE w:val="0"/>
        <w:autoSpaceDN w:val="0"/>
        <w:adjustRightInd w:val="0"/>
        <w:jc w:val="both"/>
        <w:textAlignment w:val="baseline"/>
        <w:rPr>
          <w:szCs w:val="20"/>
        </w:rPr>
      </w:pPr>
    </w:p>
    <w:p w14:paraId="342ECD92" w14:textId="77777777" w:rsidR="00584121" w:rsidRPr="002C28E2" w:rsidRDefault="00584121" w:rsidP="003B5D62">
      <w:pPr>
        <w:overflowPunct w:val="0"/>
        <w:autoSpaceDE w:val="0"/>
        <w:autoSpaceDN w:val="0"/>
        <w:adjustRightInd w:val="0"/>
        <w:jc w:val="both"/>
        <w:textAlignment w:val="baseline"/>
        <w:rPr>
          <w:b/>
          <w:bCs/>
          <w:szCs w:val="20"/>
        </w:rPr>
      </w:pPr>
      <w:r w:rsidRPr="002C28E2">
        <w:rPr>
          <w:b/>
          <w:bCs/>
          <w:szCs w:val="20"/>
        </w:rPr>
        <w:t>Licence Fee</w:t>
      </w:r>
    </w:p>
    <w:p w14:paraId="02913B9A" w14:textId="77777777" w:rsidR="00584121" w:rsidRPr="002C28E2" w:rsidRDefault="00584121" w:rsidP="003B5D62">
      <w:pPr>
        <w:overflowPunct w:val="0"/>
        <w:autoSpaceDE w:val="0"/>
        <w:autoSpaceDN w:val="0"/>
        <w:adjustRightInd w:val="0"/>
        <w:jc w:val="both"/>
        <w:textAlignment w:val="baseline"/>
        <w:rPr>
          <w:b/>
          <w:bCs/>
          <w:szCs w:val="20"/>
        </w:rPr>
      </w:pPr>
    </w:p>
    <w:p w14:paraId="18A82318" w14:textId="67A3F2E5" w:rsidR="00584121" w:rsidRPr="002C28E2" w:rsidRDefault="00584121" w:rsidP="003B5D62">
      <w:pPr>
        <w:overflowPunct w:val="0"/>
        <w:autoSpaceDE w:val="0"/>
        <w:autoSpaceDN w:val="0"/>
        <w:adjustRightInd w:val="0"/>
        <w:jc w:val="both"/>
        <w:textAlignment w:val="baseline"/>
        <w:rPr>
          <w:b/>
          <w:bCs/>
          <w:szCs w:val="20"/>
        </w:rPr>
      </w:pPr>
      <w:r w:rsidRPr="002C28E2">
        <w:rPr>
          <w:b/>
          <w:bCs/>
          <w:szCs w:val="20"/>
        </w:rPr>
        <w:t>Markets held within the Town Centre will be charged at £</w:t>
      </w:r>
      <w:r w:rsidR="00957C41" w:rsidRPr="002C28E2">
        <w:rPr>
          <w:b/>
          <w:bCs/>
          <w:szCs w:val="20"/>
        </w:rPr>
        <w:t>7</w:t>
      </w:r>
      <w:r w:rsidRPr="002C28E2">
        <w:rPr>
          <w:b/>
          <w:bCs/>
          <w:szCs w:val="20"/>
        </w:rPr>
        <w:t>0.00 per day</w:t>
      </w:r>
    </w:p>
    <w:p w14:paraId="05570047" w14:textId="77777777" w:rsidR="00584121" w:rsidRPr="002C28E2" w:rsidRDefault="00584121" w:rsidP="003B5D62">
      <w:pPr>
        <w:overflowPunct w:val="0"/>
        <w:autoSpaceDE w:val="0"/>
        <w:autoSpaceDN w:val="0"/>
        <w:adjustRightInd w:val="0"/>
        <w:jc w:val="both"/>
        <w:textAlignment w:val="baseline"/>
        <w:rPr>
          <w:b/>
          <w:bCs/>
          <w:szCs w:val="20"/>
        </w:rPr>
      </w:pPr>
    </w:p>
    <w:p w14:paraId="75B262E1" w14:textId="57233ED1" w:rsidR="00584121" w:rsidRPr="002C28E2" w:rsidRDefault="00584121" w:rsidP="003B5D62">
      <w:pPr>
        <w:overflowPunct w:val="0"/>
        <w:autoSpaceDE w:val="0"/>
        <w:autoSpaceDN w:val="0"/>
        <w:adjustRightInd w:val="0"/>
        <w:jc w:val="both"/>
        <w:textAlignment w:val="baseline"/>
        <w:rPr>
          <w:b/>
          <w:bCs/>
          <w:szCs w:val="20"/>
        </w:rPr>
      </w:pPr>
      <w:r w:rsidRPr="002C28E2">
        <w:rPr>
          <w:b/>
          <w:bCs/>
          <w:szCs w:val="20"/>
        </w:rPr>
        <w:t>St Mary’s Market events area will be charged £</w:t>
      </w:r>
      <w:r w:rsidR="008E28B9" w:rsidRPr="002C28E2">
        <w:rPr>
          <w:b/>
          <w:bCs/>
          <w:szCs w:val="20"/>
        </w:rPr>
        <w:t>6</w:t>
      </w:r>
      <w:r w:rsidRPr="002C28E2">
        <w:rPr>
          <w:b/>
          <w:bCs/>
          <w:szCs w:val="20"/>
        </w:rPr>
        <w:t>0.00 plus £</w:t>
      </w:r>
      <w:r w:rsidR="008E28B9" w:rsidRPr="002C28E2">
        <w:rPr>
          <w:b/>
          <w:bCs/>
          <w:szCs w:val="20"/>
        </w:rPr>
        <w:t>6</w:t>
      </w:r>
      <w:r w:rsidRPr="002C28E2">
        <w:rPr>
          <w:b/>
          <w:bCs/>
          <w:szCs w:val="20"/>
        </w:rPr>
        <w:t>.00 per stall per day</w:t>
      </w:r>
    </w:p>
    <w:p w14:paraId="57884FB1" w14:textId="77777777" w:rsidR="00584121" w:rsidRPr="002C28E2" w:rsidRDefault="00584121" w:rsidP="003B5D62">
      <w:pPr>
        <w:overflowPunct w:val="0"/>
        <w:autoSpaceDE w:val="0"/>
        <w:autoSpaceDN w:val="0"/>
        <w:adjustRightInd w:val="0"/>
        <w:jc w:val="both"/>
        <w:textAlignment w:val="baseline"/>
        <w:rPr>
          <w:b/>
          <w:bCs/>
          <w:szCs w:val="20"/>
        </w:rPr>
      </w:pPr>
    </w:p>
    <w:p w14:paraId="2366202E" w14:textId="15F164CA" w:rsidR="00584121" w:rsidRPr="002C28E2" w:rsidRDefault="00584121" w:rsidP="003B5D62">
      <w:pPr>
        <w:overflowPunct w:val="0"/>
        <w:autoSpaceDE w:val="0"/>
        <w:autoSpaceDN w:val="0"/>
        <w:adjustRightInd w:val="0"/>
        <w:jc w:val="both"/>
        <w:textAlignment w:val="baseline"/>
        <w:outlineLvl w:val="0"/>
        <w:rPr>
          <w:b/>
          <w:bCs/>
          <w:szCs w:val="20"/>
        </w:rPr>
      </w:pPr>
      <w:r w:rsidRPr="002C28E2">
        <w:rPr>
          <w:b/>
          <w:bCs/>
          <w:szCs w:val="20"/>
        </w:rPr>
        <w:t>All other Markets will be charged at £12</w:t>
      </w:r>
      <w:r w:rsidR="008E28B9" w:rsidRPr="002C28E2">
        <w:rPr>
          <w:b/>
          <w:bCs/>
          <w:szCs w:val="20"/>
        </w:rPr>
        <w:t>5</w:t>
      </w:r>
      <w:r w:rsidRPr="002C28E2">
        <w:rPr>
          <w:b/>
          <w:bCs/>
          <w:szCs w:val="20"/>
        </w:rPr>
        <w:t>.00 plus £5.00 per stall per day</w:t>
      </w:r>
    </w:p>
    <w:p w14:paraId="68B45C5E" w14:textId="6A486AD2" w:rsidR="009C34A4" w:rsidRPr="002C28E2" w:rsidRDefault="009C34A4" w:rsidP="003B5D62">
      <w:pPr>
        <w:overflowPunct w:val="0"/>
        <w:autoSpaceDE w:val="0"/>
        <w:autoSpaceDN w:val="0"/>
        <w:adjustRightInd w:val="0"/>
        <w:jc w:val="both"/>
        <w:textAlignment w:val="baseline"/>
        <w:outlineLvl w:val="0"/>
        <w:rPr>
          <w:b/>
          <w:bCs/>
          <w:szCs w:val="20"/>
        </w:rPr>
      </w:pPr>
    </w:p>
    <w:p w14:paraId="7736F0F9" w14:textId="2B416C96" w:rsidR="009C34A4" w:rsidRPr="002C28E2" w:rsidRDefault="007B4C00" w:rsidP="003B5D62">
      <w:pPr>
        <w:overflowPunct w:val="0"/>
        <w:autoSpaceDE w:val="0"/>
        <w:autoSpaceDN w:val="0"/>
        <w:adjustRightInd w:val="0"/>
        <w:jc w:val="both"/>
        <w:textAlignment w:val="baseline"/>
        <w:outlineLvl w:val="0"/>
        <w:rPr>
          <w:b/>
          <w:bCs/>
          <w:szCs w:val="20"/>
        </w:rPr>
      </w:pPr>
      <w:r w:rsidRPr="002C28E2">
        <w:rPr>
          <w:b/>
          <w:bCs/>
          <w:szCs w:val="20"/>
        </w:rPr>
        <w:t>Farmers/Local producers Market £70</w:t>
      </w:r>
      <w:r w:rsidR="00461979" w:rsidRPr="002C28E2">
        <w:rPr>
          <w:b/>
          <w:bCs/>
          <w:szCs w:val="20"/>
        </w:rPr>
        <w:t>.00 per day</w:t>
      </w:r>
    </w:p>
    <w:p w14:paraId="1FED4740" w14:textId="77777777" w:rsidR="00584121" w:rsidRPr="00FF6B20" w:rsidRDefault="00584121" w:rsidP="003B5D62">
      <w:pPr>
        <w:overflowPunct w:val="0"/>
        <w:autoSpaceDE w:val="0"/>
        <w:autoSpaceDN w:val="0"/>
        <w:adjustRightInd w:val="0"/>
        <w:jc w:val="both"/>
        <w:textAlignment w:val="baseline"/>
        <w:rPr>
          <w:color w:val="FF0000"/>
          <w:szCs w:val="20"/>
        </w:rPr>
      </w:pPr>
    </w:p>
    <w:p w14:paraId="6CD3211D" w14:textId="77777777" w:rsidR="00584121" w:rsidRPr="00842925" w:rsidRDefault="00584121" w:rsidP="003B5D62">
      <w:pPr>
        <w:overflowPunct w:val="0"/>
        <w:autoSpaceDE w:val="0"/>
        <w:autoSpaceDN w:val="0"/>
        <w:adjustRightInd w:val="0"/>
        <w:jc w:val="both"/>
        <w:textAlignment w:val="baseline"/>
        <w:rPr>
          <w:szCs w:val="20"/>
        </w:rPr>
      </w:pPr>
    </w:p>
    <w:p w14:paraId="7AAA3E95" w14:textId="7ABCD607" w:rsidR="00584121" w:rsidRPr="00842925" w:rsidRDefault="00BB1A81" w:rsidP="003B5D62">
      <w:pPr>
        <w:overflowPunct w:val="0"/>
        <w:autoSpaceDE w:val="0"/>
        <w:autoSpaceDN w:val="0"/>
        <w:adjustRightInd w:val="0"/>
        <w:jc w:val="both"/>
        <w:textAlignment w:val="baseline"/>
        <w:rPr>
          <w:szCs w:val="20"/>
        </w:rPr>
      </w:pPr>
      <w:r>
        <w:rPr>
          <w:szCs w:val="20"/>
        </w:rPr>
        <w:t>___________________________________________________________________________________</w:t>
      </w:r>
    </w:p>
    <w:p w14:paraId="702FCD71" w14:textId="77777777" w:rsidR="00584121" w:rsidRPr="00842925" w:rsidRDefault="00584121" w:rsidP="003B5D62">
      <w:pPr>
        <w:overflowPunct w:val="0"/>
        <w:autoSpaceDE w:val="0"/>
        <w:autoSpaceDN w:val="0"/>
        <w:adjustRightInd w:val="0"/>
        <w:jc w:val="both"/>
        <w:textAlignment w:val="baseline"/>
        <w:rPr>
          <w:szCs w:val="20"/>
        </w:rPr>
      </w:pPr>
    </w:p>
    <w:p w14:paraId="74E956DE" w14:textId="77777777" w:rsidR="00584121" w:rsidRPr="00842925" w:rsidRDefault="00584121" w:rsidP="003B5D62">
      <w:pPr>
        <w:overflowPunct w:val="0"/>
        <w:autoSpaceDE w:val="0"/>
        <w:autoSpaceDN w:val="0"/>
        <w:adjustRightInd w:val="0"/>
        <w:jc w:val="both"/>
        <w:textAlignment w:val="baseline"/>
        <w:rPr>
          <w:szCs w:val="20"/>
        </w:rPr>
      </w:pPr>
    </w:p>
    <w:p w14:paraId="36B6755D" w14:textId="77777777" w:rsidR="00584121" w:rsidRPr="00842925" w:rsidRDefault="00584121" w:rsidP="003B5D62">
      <w:pPr>
        <w:overflowPunct w:val="0"/>
        <w:autoSpaceDE w:val="0"/>
        <w:autoSpaceDN w:val="0"/>
        <w:adjustRightInd w:val="0"/>
        <w:jc w:val="both"/>
        <w:rPr>
          <w:bCs/>
          <w:szCs w:val="20"/>
        </w:rPr>
      </w:pPr>
      <w:r w:rsidRPr="00842925">
        <w:rPr>
          <w:bCs/>
          <w:szCs w:val="20"/>
        </w:rPr>
        <w:t>I have read the conditions and agree to abide by them</w:t>
      </w:r>
    </w:p>
    <w:p w14:paraId="10C14E39" w14:textId="77777777" w:rsidR="00584121" w:rsidRPr="00842925" w:rsidRDefault="00584121" w:rsidP="003B5D62">
      <w:pPr>
        <w:overflowPunct w:val="0"/>
        <w:autoSpaceDE w:val="0"/>
        <w:autoSpaceDN w:val="0"/>
        <w:adjustRightInd w:val="0"/>
        <w:jc w:val="both"/>
        <w:rPr>
          <w:bCs/>
          <w:szCs w:val="20"/>
        </w:rPr>
      </w:pPr>
    </w:p>
    <w:p w14:paraId="62E2A796" w14:textId="77777777" w:rsidR="00584121" w:rsidRPr="00842925" w:rsidRDefault="00584121" w:rsidP="003B5D62">
      <w:pPr>
        <w:overflowPunct w:val="0"/>
        <w:autoSpaceDE w:val="0"/>
        <w:autoSpaceDN w:val="0"/>
        <w:adjustRightInd w:val="0"/>
        <w:jc w:val="both"/>
        <w:rPr>
          <w:bCs/>
          <w:szCs w:val="20"/>
        </w:rPr>
      </w:pPr>
    </w:p>
    <w:p w14:paraId="2C441F41" w14:textId="3A987CB8" w:rsidR="00584121" w:rsidRPr="00842925" w:rsidRDefault="00584121" w:rsidP="003B5D62">
      <w:pPr>
        <w:overflowPunct w:val="0"/>
        <w:autoSpaceDE w:val="0"/>
        <w:autoSpaceDN w:val="0"/>
        <w:adjustRightInd w:val="0"/>
        <w:jc w:val="both"/>
        <w:outlineLvl w:val="0"/>
        <w:rPr>
          <w:bCs/>
          <w:szCs w:val="20"/>
        </w:rPr>
      </w:pPr>
      <w:r w:rsidRPr="00842925">
        <w:rPr>
          <w:bCs/>
          <w:szCs w:val="20"/>
        </w:rPr>
        <w:t xml:space="preserve">I agree to pay the licence fee of £   </w:t>
      </w:r>
      <w:r w:rsidR="002C28E2">
        <w:rPr>
          <w:bCs/>
          <w:szCs w:val="20"/>
        </w:rPr>
        <w:t>___________</w:t>
      </w:r>
    </w:p>
    <w:p w14:paraId="4C6FBA75" w14:textId="77777777" w:rsidR="00584121" w:rsidRPr="00842925" w:rsidRDefault="00584121" w:rsidP="003B5D62">
      <w:pPr>
        <w:overflowPunct w:val="0"/>
        <w:autoSpaceDE w:val="0"/>
        <w:autoSpaceDN w:val="0"/>
        <w:adjustRightInd w:val="0"/>
        <w:jc w:val="both"/>
        <w:rPr>
          <w:bCs/>
          <w:szCs w:val="20"/>
        </w:rPr>
      </w:pPr>
    </w:p>
    <w:p w14:paraId="7550FD08" w14:textId="77777777" w:rsidR="00584121" w:rsidRPr="00842925" w:rsidRDefault="00584121" w:rsidP="003B5D62">
      <w:pPr>
        <w:overflowPunct w:val="0"/>
        <w:autoSpaceDE w:val="0"/>
        <w:autoSpaceDN w:val="0"/>
        <w:adjustRightInd w:val="0"/>
        <w:jc w:val="both"/>
        <w:rPr>
          <w:bCs/>
          <w:szCs w:val="20"/>
        </w:rPr>
      </w:pPr>
    </w:p>
    <w:p w14:paraId="3F0816A4" w14:textId="77777777" w:rsidR="00584121" w:rsidRPr="00842925" w:rsidRDefault="00584121" w:rsidP="003B5D62">
      <w:pPr>
        <w:overflowPunct w:val="0"/>
        <w:autoSpaceDE w:val="0"/>
        <w:autoSpaceDN w:val="0"/>
        <w:adjustRightInd w:val="0"/>
        <w:jc w:val="both"/>
        <w:rPr>
          <w:bCs/>
          <w:szCs w:val="20"/>
        </w:rPr>
      </w:pPr>
    </w:p>
    <w:p w14:paraId="3459596F" w14:textId="1E9545B4" w:rsidR="00584121" w:rsidRPr="00842925" w:rsidRDefault="00584121" w:rsidP="003B5D62">
      <w:pPr>
        <w:tabs>
          <w:tab w:val="left" w:pos="4095"/>
        </w:tabs>
        <w:jc w:val="both"/>
        <w:rPr>
          <w:b/>
        </w:rPr>
      </w:pPr>
      <w:r w:rsidRPr="00842925">
        <w:rPr>
          <w:bCs/>
        </w:rPr>
        <w:t xml:space="preserve">Signed </w:t>
      </w:r>
      <w:r w:rsidR="002C28E2">
        <w:rPr>
          <w:bCs/>
        </w:rPr>
        <w:t xml:space="preserve">____________________________      </w:t>
      </w:r>
      <w:r w:rsidRPr="00842925">
        <w:rPr>
          <w:bCs/>
        </w:rPr>
        <w:t xml:space="preserve">Date   </w:t>
      </w:r>
      <w:r w:rsidR="002C28E2">
        <w:rPr>
          <w:bCs/>
        </w:rPr>
        <w:t>____/____/________</w:t>
      </w:r>
    </w:p>
    <w:p w14:paraId="62C8D894" w14:textId="77777777" w:rsidR="00584121" w:rsidRPr="00842925" w:rsidRDefault="00584121" w:rsidP="003B5D62">
      <w:pPr>
        <w:overflowPunct w:val="0"/>
        <w:autoSpaceDE w:val="0"/>
        <w:autoSpaceDN w:val="0"/>
        <w:adjustRightInd w:val="0"/>
        <w:jc w:val="both"/>
        <w:textAlignment w:val="baseline"/>
        <w:rPr>
          <w:b/>
          <w:bCs/>
          <w:szCs w:val="20"/>
        </w:rPr>
      </w:pPr>
    </w:p>
    <w:p w14:paraId="4E299D20" w14:textId="77777777" w:rsidR="00584121" w:rsidRPr="00842925" w:rsidRDefault="00584121" w:rsidP="003B5D62">
      <w:pPr>
        <w:overflowPunct w:val="0"/>
        <w:autoSpaceDE w:val="0"/>
        <w:autoSpaceDN w:val="0"/>
        <w:adjustRightInd w:val="0"/>
        <w:jc w:val="both"/>
        <w:textAlignment w:val="baseline"/>
        <w:rPr>
          <w:b/>
          <w:bCs/>
          <w:szCs w:val="20"/>
        </w:rPr>
      </w:pPr>
    </w:p>
    <w:p w14:paraId="2D7DBC07" w14:textId="77777777" w:rsidR="00584121" w:rsidRPr="00842925" w:rsidRDefault="00584121" w:rsidP="003B5D62">
      <w:pPr>
        <w:overflowPunct w:val="0"/>
        <w:autoSpaceDE w:val="0"/>
        <w:autoSpaceDN w:val="0"/>
        <w:adjustRightInd w:val="0"/>
        <w:jc w:val="both"/>
        <w:textAlignment w:val="baseline"/>
        <w:rPr>
          <w:b/>
          <w:bCs/>
          <w:szCs w:val="20"/>
        </w:rPr>
      </w:pPr>
    </w:p>
    <w:p w14:paraId="4BA3257E" w14:textId="4E4CBE33" w:rsidR="00584121" w:rsidRPr="00842925" w:rsidRDefault="00584121" w:rsidP="003B5D62">
      <w:pPr>
        <w:overflowPunct w:val="0"/>
        <w:autoSpaceDE w:val="0"/>
        <w:autoSpaceDN w:val="0"/>
        <w:adjustRightInd w:val="0"/>
        <w:jc w:val="both"/>
        <w:textAlignment w:val="baseline"/>
        <w:rPr>
          <w:b/>
          <w:bCs/>
          <w:szCs w:val="20"/>
        </w:rPr>
      </w:pPr>
      <w:r w:rsidRPr="00842925">
        <w:rPr>
          <w:b/>
          <w:bCs/>
          <w:szCs w:val="20"/>
        </w:rPr>
        <w:t xml:space="preserve">All temporary markets &amp; fairs </w:t>
      </w:r>
      <w:r w:rsidR="002C28E2">
        <w:rPr>
          <w:b/>
          <w:bCs/>
          <w:szCs w:val="20"/>
        </w:rPr>
        <w:t>may</w:t>
      </w:r>
      <w:r w:rsidRPr="00842925">
        <w:rPr>
          <w:b/>
          <w:bCs/>
          <w:szCs w:val="20"/>
        </w:rPr>
        <w:t xml:space="preserve"> be inspected by the Council</w:t>
      </w:r>
      <w:r>
        <w:rPr>
          <w:b/>
          <w:bCs/>
          <w:szCs w:val="20"/>
        </w:rPr>
        <w:t>’</w:t>
      </w:r>
      <w:r w:rsidRPr="00842925">
        <w:rPr>
          <w:b/>
          <w:bCs/>
          <w:szCs w:val="20"/>
        </w:rPr>
        <w:t>s Markets Team</w:t>
      </w:r>
    </w:p>
    <w:p w14:paraId="4CE24184" w14:textId="77777777" w:rsidR="00584121" w:rsidRPr="00842925" w:rsidRDefault="00584121" w:rsidP="003B5D62">
      <w:pPr>
        <w:overflowPunct w:val="0"/>
        <w:autoSpaceDE w:val="0"/>
        <w:autoSpaceDN w:val="0"/>
        <w:adjustRightInd w:val="0"/>
        <w:jc w:val="both"/>
        <w:textAlignment w:val="baseline"/>
        <w:rPr>
          <w:b/>
          <w:bCs/>
          <w:szCs w:val="20"/>
        </w:rPr>
      </w:pPr>
    </w:p>
    <w:p w14:paraId="1EF850A1" w14:textId="77777777" w:rsidR="00584121" w:rsidRPr="00842925" w:rsidRDefault="00584121" w:rsidP="003B5D62">
      <w:pPr>
        <w:overflowPunct w:val="0"/>
        <w:autoSpaceDE w:val="0"/>
        <w:autoSpaceDN w:val="0"/>
        <w:adjustRightInd w:val="0"/>
        <w:jc w:val="both"/>
        <w:textAlignment w:val="baseline"/>
        <w:rPr>
          <w:b/>
          <w:bCs/>
          <w:szCs w:val="20"/>
        </w:rPr>
      </w:pPr>
    </w:p>
    <w:p w14:paraId="3739E4A4" w14:textId="77777777" w:rsidR="00584121" w:rsidRPr="00842925" w:rsidRDefault="00584121" w:rsidP="003B5D62">
      <w:pPr>
        <w:overflowPunct w:val="0"/>
        <w:autoSpaceDE w:val="0"/>
        <w:autoSpaceDN w:val="0"/>
        <w:adjustRightInd w:val="0"/>
        <w:jc w:val="both"/>
        <w:textAlignment w:val="baseline"/>
        <w:outlineLvl w:val="0"/>
        <w:rPr>
          <w:szCs w:val="20"/>
        </w:rPr>
      </w:pPr>
      <w:r w:rsidRPr="00115CAB">
        <w:rPr>
          <w:szCs w:val="20"/>
        </w:rPr>
        <w:t>David McFarlane</w:t>
      </w:r>
    </w:p>
    <w:p w14:paraId="43052B3D" w14:textId="77777777" w:rsidR="00584121" w:rsidRPr="00842925" w:rsidRDefault="00584121" w:rsidP="003B5D62">
      <w:pPr>
        <w:overflowPunct w:val="0"/>
        <w:autoSpaceDE w:val="0"/>
        <w:autoSpaceDN w:val="0"/>
        <w:adjustRightInd w:val="0"/>
        <w:jc w:val="both"/>
        <w:textAlignment w:val="baseline"/>
        <w:rPr>
          <w:szCs w:val="20"/>
        </w:rPr>
      </w:pPr>
      <w:r w:rsidRPr="00842925">
        <w:rPr>
          <w:szCs w:val="20"/>
        </w:rPr>
        <w:t>Markets Manager</w:t>
      </w:r>
    </w:p>
    <w:p w14:paraId="38589DD3" w14:textId="77777777" w:rsidR="00584121" w:rsidRPr="00842925" w:rsidRDefault="00584121" w:rsidP="003B5D62">
      <w:pPr>
        <w:overflowPunct w:val="0"/>
        <w:autoSpaceDE w:val="0"/>
        <w:autoSpaceDN w:val="0"/>
        <w:adjustRightInd w:val="0"/>
        <w:jc w:val="both"/>
        <w:textAlignment w:val="baseline"/>
        <w:rPr>
          <w:szCs w:val="20"/>
        </w:rPr>
      </w:pPr>
    </w:p>
    <w:p w14:paraId="3AAB7940" w14:textId="77777777" w:rsidR="00584121" w:rsidRPr="00842925" w:rsidRDefault="00584121" w:rsidP="003B5D62">
      <w:pPr>
        <w:overflowPunct w:val="0"/>
        <w:autoSpaceDE w:val="0"/>
        <w:autoSpaceDN w:val="0"/>
        <w:adjustRightInd w:val="0"/>
        <w:jc w:val="both"/>
        <w:textAlignment w:val="baseline"/>
        <w:rPr>
          <w:szCs w:val="20"/>
        </w:rPr>
      </w:pPr>
    </w:p>
    <w:p w14:paraId="5F575EAB" w14:textId="77777777" w:rsidR="00584121" w:rsidRPr="00842925" w:rsidRDefault="00584121" w:rsidP="003B5D62">
      <w:pPr>
        <w:overflowPunct w:val="0"/>
        <w:autoSpaceDE w:val="0"/>
        <w:autoSpaceDN w:val="0"/>
        <w:adjustRightInd w:val="0"/>
        <w:jc w:val="both"/>
        <w:textAlignment w:val="baseline"/>
        <w:rPr>
          <w:szCs w:val="20"/>
        </w:rPr>
      </w:pPr>
    </w:p>
    <w:p w14:paraId="5A9C8374" w14:textId="77777777" w:rsidR="00584121" w:rsidRPr="00842925" w:rsidRDefault="00584121" w:rsidP="003B5D62">
      <w:pPr>
        <w:tabs>
          <w:tab w:val="left" w:pos="4095"/>
        </w:tabs>
        <w:jc w:val="both"/>
      </w:pPr>
    </w:p>
    <w:p w14:paraId="30C0BCC2" w14:textId="77777777" w:rsidR="00584121" w:rsidRDefault="00584121" w:rsidP="003B5D62">
      <w:pPr>
        <w:tabs>
          <w:tab w:val="left" w:pos="4095"/>
        </w:tabs>
        <w:jc w:val="both"/>
      </w:pPr>
    </w:p>
    <w:p w14:paraId="6D162DF9" w14:textId="77777777" w:rsidR="00584121" w:rsidRDefault="00584121" w:rsidP="003B5D62">
      <w:pPr>
        <w:tabs>
          <w:tab w:val="left" w:pos="4095"/>
        </w:tabs>
        <w:jc w:val="both"/>
      </w:pPr>
    </w:p>
    <w:p w14:paraId="06EE9EF3" w14:textId="77777777" w:rsidR="00584121" w:rsidRDefault="00584121" w:rsidP="003B5D62">
      <w:pPr>
        <w:tabs>
          <w:tab w:val="left" w:pos="4095"/>
        </w:tabs>
        <w:jc w:val="both"/>
      </w:pPr>
    </w:p>
    <w:p w14:paraId="0B547C90" w14:textId="7141DA64" w:rsidR="00584121" w:rsidRDefault="00584121" w:rsidP="003B5D62">
      <w:pPr>
        <w:tabs>
          <w:tab w:val="left" w:pos="4095"/>
        </w:tabs>
        <w:jc w:val="both"/>
      </w:pPr>
    </w:p>
    <w:p w14:paraId="06642073" w14:textId="77777777" w:rsidR="00584121" w:rsidRDefault="00584121" w:rsidP="003B5D62">
      <w:pPr>
        <w:tabs>
          <w:tab w:val="left" w:pos="4095"/>
        </w:tabs>
        <w:jc w:val="both"/>
      </w:pPr>
    </w:p>
    <w:p w14:paraId="6AEB9C6A" w14:textId="77777777" w:rsidR="00584121" w:rsidRPr="002C28E2" w:rsidRDefault="00584121" w:rsidP="002C28E2">
      <w:pPr>
        <w:jc w:val="center"/>
        <w:rPr>
          <w:b/>
          <w:bCs/>
        </w:rPr>
      </w:pPr>
      <w:r w:rsidRPr="002C28E2">
        <w:rPr>
          <w:b/>
          <w:bCs/>
        </w:rPr>
        <w:lastRenderedPageBreak/>
        <w:t>CONDITIONS IN RELATION TO THE LICENCE OF MARKETS HELD WITHIN THE BOROUGH OF ST HELENS</w:t>
      </w:r>
    </w:p>
    <w:p w14:paraId="6BDC6BA4" w14:textId="77777777" w:rsidR="00584121" w:rsidRPr="00842925" w:rsidRDefault="00584121" w:rsidP="003B5D62">
      <w:pPr>
        <w:overflowPunct w:val="0"/>
        <w:autoSpaceDE w:val="0"/>
        <w:autoSpaceDN w:val="0"/>
        <w:adjustRightInd w:val="0"/>
        <w:jc w:val="both"/>
        <w:rPr>
          <w:szCs w:val="20"/>
        </w:rPr>
      </w:pPr>
    </w:p>
    <w:p w14:paraId="021A6A64" w14:textId="77777777" w:rsidR="00584121" w:rsidRPr="00842925" w:rsidRDefault="00584121" w:rsidP="003B5D62">
      <w:pPr>
        <w:overflowPunct w:val="0"/>
        <w:autoSpaceDE w:val="0"/>
        <w:autoSpaceDN w:val="0"/>
        <w:adjustRightInd w:val="0"/>
        <w:jc w:val="both"/>
        <w:rPr>
          <w:szCs w:val="20"/>
        </w:rPr>
      </w:pPr>
    </w:p>
    <w:p w14:paraId="4A7042E3" w14:textId="77777777" w:rsidR="00584121" w:rsidRPr="002C28E2" w:rsidRDefault="00584121" w:rsidP="003B5D62">
      <w:pPr>
        <w:numPr>
          <w:ilvl w:val="2"/>
          <w:numId w:val="3"/>
        </w:numPr>
        <w:overflowPunct w:val="0"/>
        <w:autoSpaceDE w:val="0"/>
        <w:autoSpaceDN w:val="0"/>
        <w:adjustRightInd w:val="0"/>
        <w:spacing w:after="200" w:line="276" w:lineRule="auto"/>
        <w:ind w:left="0" w:hanging="284"/>
        <w:jc w:val="both"/>
        <w:rPr>
          <w:rFonts w:asciiTheme="minorHAnsi" w:hAnsiTheme="minorHAnsi" w:cstheme="minorHAnsi"/>
          <w:szCs w:val="20"/>
        </w:rPr>
      </w:pPr>
      <w:r w:rsidRPr="002C28E2">
        <w:rPr>
          <w:rFonts w:asciiTheme="minorHAnsi" w:hAnsiTheme="minorHAnsi" w:cstheme="minorHAnsi"/>
          <w:szCs w:val="20"/>
        </w:rPr>
        <w:t>The Council will consider licensing a market, each being considered on its own merits.</w:t>
      </w:r>
    </w:p>
    <w:p w14:paraId="4FC2E006" w14:textId="77777777" w:rsidR="00584121" w:rsidRPr="002C28E2" w:rsidRDefault="00584121" w:rsidP="003B5D62">
      <w:pPr>
        <w:overflowPunct w:val="0"/>
        <w:autoSpaceDE w:val="0"/>
        <w:autoSpaceDN w:val="0"/>
        <w:adjustRightInd w:val="0"/>
        <w:ind w:hanging="284"/>
        <w:jc w:val="both"/>
        <w:rPr>
          <w:rFonts w:asciiTheme="minorHAnsi" w:hAnsiTheme="minorHAnsi" w:cstheme="minorHAnsi"/>
          <w:szCs w:val="20"/>
        </w:rPr>
      </w:pPr>
    </w:p>
    <w:p w14:paraId="021923B2" w14:textId="77777777" w:rsidR="00584121" w:rsidRPr="002C28E2" w:rsidRDefault="00584121" w:rsidP="003B5D62">
      <w:pPr>
        <w:numPr>
          <w:ilvl w:val="2"/>
          <w:numId w:val="3"/>
        </w:numPr>
        <w:overflowPunct w:val="0"/>
        <w:autoSpaceDE w:val="0"/>
        <w:autoSpaceDN w:val="0"/>
        <w:adjustRightInd w:val="0"/>
        <w:spacing w:after="200" w:line="276" w:lineRule="auto"/>
        <w:ind w:left="0" w:hanging="284"/>
        <w:jc w:val="both"/>
        <w:rPr>
          <w:rFonts w:asciiTheme="minorHAnsi" w:hAnsiTheme="minorHAnsi" w:cstheme="minorHAnsi"/>
          <w:szCs w:val="20"/>
        </w:rPr>
      </w:pPr>
      <w:r w:rsidRPr="002C28E2">
        <w:rPr>
          <w:rFonts w:asciiTheme="minorHAnsi" w:hAnsiTheme="minorHAnsi" w:cstheme="minorHAnsi"/>
          <w:szCs w:val="20"/>
        </w:rPr>
        <w:t>Permission may be refused at the Councils absolute discretion and the Council will not be obliged to give reasons for such a refusal.</w:t>
      </w:r>
    </w:p>
    <w:p w14:paraId="197B0B27" w14:textId="77777777" w:rsidR="00584121" w:rsidRPr="002C28E2" w:rsidRDefault="00584121" w:rsidP="003B5D62">
      <w:pPr>
        <w:overflowPunct w:val="0"/>
        <w:autoSpaceDE w:val="0"/>
        <w:autoSpaceDN w:val="0"/>
        <w:adjustRightInd w:val="0"/>
        <w:ind w:hanging="284"/>
        <w:jc w:val="both"/>
        <w:rPr>
          <w:rFonts w:asciiTheme="minorHAnsi" w:hAnsiTheme="minorHAnsi" w:cstheme="minorHAnsi"/>
          <w:szCs w:val="20"/>
        </w:rPr>
      </w:pPr>
    </w:p>
    <w:p w14:paraId="2067A672" w14:textId="77777777" w:rsidR="00584121" w:rsidRPr="002C28E2" w:rsidRDefault="00584121" w:rsidP="003B5D62">
      <w:pPr>
        <w:numPr>
          <w:ilvl w:val="2"/>
          <w:numId w:val="3"/>
        </w:numPr>
        <w:overflowPunct w:val="0"/>
        <w:autoSpaceDE w:val="0"/>
        <w:autoSpaceDN w:val="0"/>
        <w:adjustRightInd w:val="0"/>
        <w:spacing w:after="200" w:line="276" w:lineRule="auto"/>
        <w:ind w:left="0" w:hanging="284"/>
        <w:jc w:val="both"/>
        <w:rPr>
          <w:rFonts w:asciiTheme="minorHAnsi" w:hAnsiTheme="minorHAnsi" w:cstheme="minorHAnsi"/>
          <w:szCs w:val="20"/>
        </w:rPr>
      </w:pPr>
      <w:r w:rsidRPr="002C28E2">
        <w:rPr>
          <w:rFonts w:asciiTheme="minorHAnsi" w:hAnsiTheme="minorHAnsi" w:cstheme="minorHAnsi"/>
          <w:szCs w:val="20"/>
        </w:rPr>
        <w:t>A licence fee based on commercial rates having due regard to the size and nature of the event will be agreed with the Council prior to the event taking place.</w:t>
      </w:r>
    </w:p>
    <w:p w14:paraId="436934A3" w14:textId="77777777" w:rsidR="00584121" w:rsidRPr="002C28E2" w:rsidRDefault="00584121" w:rsidP="003B5D62">
      <w:pPr>
        <w:overflowPunct w:val="0"/>
        <w:autoSpaceDE w:val="0"/>
        <w:autoSpaceDN w:val="0"/>
        <w:adjustRightInd w:val="0"/>
        <w:ind w:hanging="284"/>
        <w:jc w:val="both"/>
        <w:rPr>
          <w:rFonts w:asciiTheme="minorHAnsi" w:hAnsiTheme="minorHAnsi" w:cstheme="minorHAnsi"/>
          <w:szCs w:val="20"/>
        </w:rPr>
      </w:pPr>
    </w:p>
    <w:p w14:paraId="36152729" w14:textId="77777777" w:rsidR="00584121" w:rsidRPr="002C28E2" w:rsidRDefault="00584121" w:rsidP="003B5D62">
      <w:pPr>
        <w:numPr>
          <w:ilvl w:val="2"/>
          <w:numId w:val="3"/>
        </w:numPr>
        <w:overflowPunct w:val="0"/>
        <w:autoSpaceDE w:val="0"/>
        <w:autoSpaceDN w:val="0"/>
        <w:adjustRightInd w:val="0"/>
        <w:spacing w:after="200" w:line="276" w:lineRule="auto"/>
        <w:ind w:left="0" w:hanging="284"/>
        <w:jc w:val="both"/>
        <w:rPr>
          <w:rFonts w:asciiTheme="minorHAnsi" w:hAnsiTheme="minorHAnsi" w:cstheme="minorHAnsi"/>
          <w:szCs w:val="20"/>
        </w:rPr>
      </w:pPr>
      <w:r w:rsidRPr="002C28E2">
        <w:rPr>
          <w:rFonts w:asciiTheme="minorHAnsi" w:hAnsiTheme="minorHAnsi" w:cstheme="minorHAnsi"/>
          <w:szCs w:val="20"/>
        </w:rPr>
        <w:t>Please note that officers of the Council may inspect this event without prior notice and take any action they deem fit.</w:t>
      </w:r>
    </w:p>
    <w:p w14:paraId="648C107B" w14:textId="77777777" w:rsidR="00584121" w:rsidRPr="002C28E2" w:rsidRDefault="00584121" w:rsidP="003B5D62">
      <w:pPr>
        <w:overflowPunct w:val="0"/>
        <w:autoSpaceDE w:val="0"/>
        <w:autoSpaceDN w:val="0"/>
        <w:adjustRightInd w:val="0"/>
        <w:ind w:hanging="284"/>
        <w:jc w:val="both"/>
        <w:rPr>
          <w:rFonts w:asciiTheme="minorHAnsi" w:hAnsiTheme="minorHAnsi" w:cstheme="minorHAnsi"/>
          <w:szCs w:val="20"/>
        </w:rPr>
      </w:pPr>
    </w:p>
    <w:p w14:paraId="6C612E8D" w14:textId="77777777" w:rsidR="00584121" w:rsidRPr="002C28E2" w:rsidRDefault="00584121" w:rsidP="003B5D62">
      <w:pPr>
        <w:numPr>
          <w:ilvl w:val="2"/>
          <w:numId w:val="3"/>
        </w:numPr>
        <w:overflowPunct w:val="0"/>
        <w:autoSpaceDE w:val="0"/>
        <w:autoSpaceDN w:val="0"/>
        <w:adjustRightInd w:val="0"/>
        <w:spacing w:after="200" w:line="276" w:lineRule="auto"/>
        <w:ind w:left="0" w:hanging="284"/>
        <w:jc w:val="both"/>
        <w:rPr>
          <w:rFonts w:asciiTheme="minorHAnsi" w:hAnsiTheme="minorHAnsi" w:cstheme="minorHAnsi"/>
          <w:szCs w:val="20"/>
        </w:rPr>
      </w:pPr>
      <w:r w:rsidRPr="002C28E2">
        <w:rPr>
          <w:rFonts w:asciiTheme="minorHAnsi" w:hAnsiTheme="minorHAnsi" w:cstheme="minorHAnsi"/>
          <w:szCs w:val="20"/>
        </w:rPr>
        <w:t>The operator, its agents or servants holding a craft market must comply in full with section 132 of the 1980 Highways Act in that they must not display any signage whatsoever on Highway Street Furniture</w:t>
      </w:r>
    </w:p>
    <w:p w14:paraId="6743B854" w14:textId="77777777" w:rsidR="00584121" w:rsidRPr="002C28E2" w:rsidRDefault="00584121" w:rsidP="003B5D62">
      <w:pPr>
        <w:overflowPunct w:val="0"/>
        <w:autoSpaceDE w:val="0"/>
        <w:autoSpaceDN w:val="0"/>
        <w:adjustRightInd w:val="0"/>
        <w:jc w:val="both"/>
        <w:rPr>
          <w:rFonts w:asciiTheme="minorHAnsi" w:hAnsiTheme="minorHAnsi" w:cstheme="minorHAnsi"/>
          <w:szCs w:val="20"/>
        </w:rPr>
      </w:pPr>
    </w:p>
    <w:p w14:paraId="2C0357F1" w14:textId="77777777" w:rsidR="00584121" w:rsidRPr="002C28E2" w:rsidRDefault="00584121" w:rsidP="003B5D62">
      <w:pPr>
        <w:overflowPunct w:val="0"/>
        <w:autoSpaceDE w:val="0"/>
        <w:autoSpaceDN w:val="0"/>
        <w:adjustRightInd w:val="0"/>
        <w:jc w:val="both"/>
        <w:rPr>
          <w:rFonts w:asciiTheme="minorHAnsi" w:hAnsiTheme="minorHAnsi" w:cstheme="minorHAnsi"/>
          <w:szCs w:val="20"/>
        </w:rPr>
      </w:pPr>
      <w:r w:rsidRPr="002C28E2">
        <w:rPr>
          <w:rFonts w:asciiTheme="minorHAnsi" w:hAnsiTheme="minorHAnsi" w:cstheme="minorHAnsi"/>
          <w:szCs w:val="20"/>
        </w:rPr>
        <w:t xml:space="preserve">   </w:t>
      </w:r>
    </w:p>
    <w:p w14:paraId="175181D5" w14:textId="77777777" w:rsidR="00584121" w:rsidRPr="002C28E2" w:rsidRDefault="00584121" w:rsidP="003B5D62">
      <w:pPr>
        <w:overflowPunct w:val="0"/>
        <w:autoSpaceDE w:val="0"/>
        <w:autoSpaceDN w:val="0"/>
        <w:adjustRightInd w:val="0"/>
        <w:jc w:val="both"/>
        <w:rPr>
          <w:rFonts w:asciiTheme="minorHAnsi" w:hAnsiTheme="minorHAnsi" w:cstheme="minorHAnsi"/>
          <w:szCs w:val="20"/>
        </w:rPr>
      </w:pPr>
      <w:r w:rsidRPr="002C28E2">
        <w:rPr>
          <w:rFonts w:asciiTheme="minorHAnsi" w:hAnsiTheme="minorHAnsi" w:cstheme="minorHAnsi"/>
          <w:szCs w:val="20"/>
        </w:rPr>
        <w:t>Allegations of discrimination or abusive behaviour will be treated by the Council as "hate incidents" and as such will be reported to the Police for investigation.</w:t>
      </w:r>
    </w:p>
    <w:p w14:paraId="2CEE9495" w14:textId="165E1166" w:rsidR="00584121" w:rsidRPr="002C28E2" w:rsidRDefault="00584121" w:rsidP="003B5D62">
      <w:pPr>
        <w:overflowPunct w:val="0"/>
        <w:autoSpaceDE w:val="0"/>
        <w:autoSpaceDN w:val="0"/>
        <w:adjustRightInd w:val="0"/>
        <w:jc w:val="both"/>
        <w:rPr>
          <w:rFonts w:asciiTheme="minorHAnsi" w:hAnsiTheme="minorHAnsi" w:cstheme="minorHAnsi"/>
          <w:szCs w:val="20"/>
        </w:rPr>
      </w:pPr>
      <w:r w:rsidRPr="002C28E2">
        <w:rPr>
          <w:rFonts w:asciiTheme="minorHAnsi" w:hAnsiTheme="minorHAnsi" w:cstheme="minorHAnsi"/>
          <w:szCs w:val="20"/>
        </w:rPr>
        <w:t>A hate incident is any incident which is perceived by the victim or any other person, to be motivated by the offender/offender</w:t>
      </w:r>
      <w:r w:rsidR="00355954">
        <w:rPr>
          <w:rFonts w:asciiTheme="minorHAnsi" w:hAnsiTheme="minorHAnsi" w:cstheme="minorHAnsi"/>
          <w:szCs w:val="20"/>
        </w:rPr>
        <w:t>’</w:t>
      </w:r>
      <w:r w:rsidRPr="002C28E2">
        <w:rPr>
          <w:rFonts w:asciiTheme="minorHAnsi" w:hAnsiTheme="minorHAnsi" w:cstheme="minorHAnsi"/>
          <w:szCs w:val="20"/>
        </w:rPr>
        <w:t>s prejudice against any person(s), because of their actual or perceived gender, disability, age, racial origin, religion or sexual orientation.</w:t>
      </w:r>
    </w:p>
    <w:p w14:paraId="57C6E78D" w14:textId="77777777" w:rsidR="00584121" w:rsidRPr="002C28E2" w:rsidRDefault="00584121" w:rsidP="003B5D62">
      <w:pPr>
        <w:overflowPunct w:val="0"/>
        <w:autoSpaceDE w:val="0"/>
        <w:autoSpaceDN w:val="0"/>
        <w:adjustRightInd w:val="0"/>
        <w:jc w:val="both"/>
        <w:rPr>
          <w:rFonts w:asciiTheme="minorHAnsi" w:hAnsiTheme="minorHAnsi" w:cstheme="minorHAnsi"/>
          <w:szCs w:val="20"/>
        </w:rPr>
      </w:pPr>
      <w:r w:rsidRPr="002C28E2">
        <w:rPr>
          <w:rFonts w:asciiTheme="minorHAnsi" w:hAnsiTheme="minorHAnsi" w:cstheme="minorHAnsi"/>
          <w:szCs w:val="20"/>
        </w:rPr>
        <w:t>If a trader is reported as the perpetrator of a hate incident, this may result in that Trader's right to trade being inhibited or revoked.</w:t>
      </w:r>
    </w:p>
    <w:p w14:paraId="04ADFABF" w14:textId="77777777" w:rsidR="00584121" w:rsidRPr="002C28E2" w:rsidRDefault="00584121" w:rsidP="003B5D62">
      <w:pPr>
        <w:overflowPunct w:val="0"/>
        <w:autoSpaceDE w:val="0"/>
        <w:autoSpaceDN w:val="0"/>
        <w:adjustRightInd w:val="0"/>
        <w:jc w:val="both"/>
        <w:rPr>
          <w:rFonts w:asciiTheme="minorHAnsi" w:hAnsiTheme="minorHAnsi" w:cstheme="minorHAnsi"/>
          <w:szCs w:val="20"/>
        </w:rPr>
      </w:pPr>
    </w:p>
    <w:p w14:paraId="217921CB" w14:textId="77777777" w:rsidR="00584121" w:rsidRPr="002C28E2" w:rsidRDefault="00584121" w:rsidP="003B5D62">
      <w:pPr>
        <w:overflowPunct w:val="0"/>
        <w:autoSpaceDE w:val="0"/>
        <w:autoSpaceDN w:val="0"/>
        <w:adjustRightInd w:val="0"/>
        <w:jc w:val="both"/>
        <w:textAlignment w:val="baseline"/>
        <w:rPr>
          <w:rFonts w:asciiTheme="minorHAnsi" w:hAnsiTheme="minorHAnsi" w:cstheme="minorHAnsi"/>
          <w:szCs w:val="20"/>
        </w:rPr>
      </w:pPr>
      <w:r w:rsidRPr="002C28E2">
        <w:rPr>
          <w:rFonts w:asciiTheme="minorHAnsi" w:hAnsiTheme="minorHAnsi" w:cstheme="minorHAnsi"/>
          <w:szCs w:val="20"/>
        </w:rPr>
        <w:t>The Council are required under section 6 of the Audit Commission Act 1998 to participate in the National Fraud Initiative (NFI) data matching exercise. The Council advise applicants that the data held by the authority in respect of your application will be used for cross-system and cross-authority comparison purposes for the prevention and detection of fraud</w:t>
      </w:r>
    </w:p>
    <w:p w14:paraId="3F122942" w14:textId="77777777" w:rsidR="00584121" w:rsidRPr="002C28E2" w:rsidRDefault="00584121" w:rsidP="003B5D62">
      <w:pPr>
        <w:overflowPunct w:val="0"/>
        <w:autoSpaceDE w:val="0"/>
        <w:autoSpaceDN w:val="0"/>
        <w:adjustRightInd w:val="0"/>
        <w:jc w:val="both"/>
        <w:rPr>
          <w:rFonts w:asciiTheme="minorHAnsi" w:hAnsiTheme="minorHAnsi" w:cstheme="minorHAnsi"/>
          <w:szCs w:val="20"/>
        </w:rPr>
      </w:pPr>
      <w:r w:rsidRPr="002C28E2">
        <w:rPr>
          <w:rFonts w:asciiTheme="minorHAnsi" w:hAnsiTheme="minorHAnsi" w:cstheme="minorHAnsi"/>
          <w:szCs w:val="20"/>
        </w:rPr>
        <w:t xml:space="preserve">              </w:t>
      </w:r>
    </w:p>
    <w:p w14:paraId="36C5B1E1" w14:textId="77777777" w:rsidR="00584121" w:rsidRPr="002C28E2" w:rsidRDefault="00584121" w:rsidP="003B5D62">
      <w:pPr>
        <w:overflowPunct w:val="0"/>
        <w:autoSpaceDE w:val="0"/>
        <w:autoSpaceDN w:val="0"/>
        <w:adjustRightInd w:val="0"/>
        <w:ind w:hanging="720"/>
        <w:jc w:val="both"/>
        <w:outlineLvl w:val="0"/>
        <w:rPr>
          <w:rFonts w:asciiTheme="minorHAnsi" w:hAnsiTheme="minorHAnsi" w:cstheme="minorHAnsi"/>
          <w:b/>
          <w:szCs w:val="20"/>
          <w:u w:val="single"/>
        </w:rPr>
      </w:pPr>
    </w:p>
    <w:p w14:paraId="646DD3FE" w14:textId="77777777" w:rsidR="00584121" w:rsidRPr="002C28E2" w:rsidRDefault="00584121" w:rsidP="002C28E2">
      <w:pPr>
        <w:overflowPunct w:val="0"/>
        <w:autoSpaceDE w:val="0"/>
        <w:autoSpaceDN w:val="0"/>
        <w:adjustRightInd w:val="0"/>
        <w:jc w:val="both"/>
        <w:outlineLvl w:val="0"/>
        <w:rPr>
          <w:rFonts w:asciiTheme="minorHAnsi" w:hAnsiTheme="minorHAnsi" w:cstheme="minorHAnsi"/>
          <w:b/>
          <w:szCs w:val="20"/>
          <w:u w:val="single"/>
        </w:rPr>
      </w:pPr>
      <w:r w:rsidRPr="002C28E2">
        <w:rPr>
          <w:rFonts w:asciiTheme="minorHAnsi" w:hAnsiTheme="minorHAnsi" w:cstheme="minorHAnsi"/>
          <w:b/>
          <w:szCs w:val="20"/>
          <w:u w:val="single"/>
        </w:rPr>
        <w:t>Equality Policy</w:t>
      </w:r>
    </w:p>
    <w:p w14:paraId="646AAA70" w14:textId="77777777" w:rsidR="00584121" w:rsidRPr="002C28E2" w:rsidRDefault="00584121" w:rsidP="003B5D62">
      <w:pPr>
        <w:overflowPunct w:val="0"/>
        <w:autoSpaceDE w:val="0"/>
        <w:autoSpaceDN w:val="0"/>
        <w:adjustRightInd w:val="0"/>
        <w:ind w:hanging="720"/>
        <w:jc w:val="both"/>
        <w:rPr>
          <w:rFonts w:asciiTheme="minorHAnsi" w:hAnsiTheme="minorHAnsi" w:cstheme="minorHAnsi"/>
          <w:b/>
          <w:szCs w:val="20"/>
          <w:u w:val="single"/>
        </w:rPr>
      </w:pPr>
    </w:p>
    <w:p w14:paraId="6B196B7E" w14:textId="77777777" w:rsidR="00584121" w:rsidRPr="002C28E2" w:rsidRDefault="00584121" w:rsidP="003B5D62">
      <w:pPr>
        <w:overflowPunct w:val="0"/>
        <w:autoSpaceDE w:val="0"/>
        <w:autoSpaceDN w:val="0"/>
        <w:adjustRightInd w:val="0"/>
        <w:jc w:val="both"/>
        <w:rPr>
          <w:rFonts w:asciiTheme="minorHAnsi" w:hAnsiTheme="minorHAnsi" w:cstheme="minorHAnsi"/>
          <w:szCs w:val="20"/>
        </w:rPr>
      </w:pPr>
      <w:r w:rsidRPr="002C28E2">
        <w:rPr>
          <w:rFonts w:asciiTheme="minorHAnsi" w:hAnsiTheme="minorHAnsi" w:cstheme="minorHAnsi"/>
          <w:szCs w:val="20"/>
        </w:rPr>
        <w:t>St Helens Council's work is guided by a clear set of objectives and values, one of which is equality.  The Council is committed to eliminating discrimination, promoting equality of opportunity and good relations between people within the local community.  We are determined to do everything we can to make sure that people are treated fairly, that everyone has access to good quality services.</w:t>
      </w:r>
    </w:p>
    <w:p w14:paraId="493DB4B0" w14:textId="77777777" w:rsidR="00584121" w:rsidRPr="002C28E2" w:rsidRDefault="00584121" w:rsidP="003B5D62">
      <w:pPr>
        <w:overflowPunct w:val="0"/>
        <w:autoSpaceDE w:val="0"/>
        <w:autoSpaceDN w:val="0"/>
        <w:adjustRightInd w:val="0"/>
        <w:jc w:val="both"/>
        <w:rPr>
          <w:rFonts w:asciiTheme="minorHAnsi" w:hAnsiTheme="minorHAnsi" w:cstheme="minorHAnsi"/>
          <w:szCs w:val="20"/>
        </w:rPr>
      </w:pPr>
      <w:r w:rsidRPr="002C28E2">
        <w:rPr>
          <w:rFonts w:asciiTheme="minorHAnsi" w:hAnsiTheme="minorHAnsi" w:cstheme="minorHAnsi"/>
          <w:szCs w:val="20"/>
        </w:rPr>
        <w:t>Discrimination, which results in unfairness, will not be acceptable under any circumstances.</w:t>
      </w:r>
    </w:p>
    <w:p w14:paraId="5F499DC6" w14:textId="77777777" w:rsidR="00584121" w:rsidRPr="002C28E2" w:rsidRDefault="00584121" w:rsidP="003B5D62">
      <w:pPr>
        <w:overflowPunct w:val="0"/>
        <w:autoSpaceDE w:val="0"/>
        <w:autoSpaceDN w:val="0"/>
        <w:adjustRightInd w:val="0"/>
        <w:jc w:val="both"/>
        <w:rPr>
          <w:rFonts w:asciiTheme="minorHAnsi" w:hAnsiTheme="minorHAnsi" w:cstheme="minorHAnsi"/>
          <w:szCs w:val="20"/>
        </w:rPr>
      </w:pPr>
      <w:r w:rsidRPr="002C28E2">
        <w:rPr>
          <w:rFonts w:asciiTheme="minorHAnsi" w:hAnsiTheme="minorHAnsi" w:cstheme="minorHAnsi"/>
          <w:szCs w:val="20"/>
        </w:rPr>
        <w:t>Traders must ensure that:-</w:t>
      </w:r>
    </w:p>
    <w:p w14:paraId="2636ACF7" w14:textId="77777777" w:rsidR="00584121" w:rsidRPr="002C28E2" w:rsidRDefault="00584121" w:rsidP="003B5D62">
      <w:pPr>
        <w:overflowPunct w:val="0"/>
        <w:autoSpaceDE w:val="0"/>
        <w:autoSpaceDN w:val="0"/>
        <w:adjustRightInd w:val="0"/>
        <w:jc w:val="both"/>
        <w:rPr>
          <w:rFonts w:asciiTheme="minorHAnsi" w:hAnsiTheme="minorHAnsi" w:cstheme="minorHAnsi"/>
          <w:szCs w:val="20"/>
        </w:rPr>
      </w:pPr>
    </w:p>
    <w:p w14:paraId="1A96591F" w14:textId="77777777" w:rsidR="00584121" w:rsidRPr="002C28E2" w:rsidRDefault="00584121" w:rsidP="003B5D62">
      <w:pPr>
        <w:overflowPunct w:val="0"/>
        <w:autoSpaceDE w:val="0"/>
        <w:autoSpaceDN w:val="0"/>
        <w:adjustRightInd w:val="0"/>
        <w:jc w:val="both"/>
        <w:outlineLvl w:val="0"/>
        <w:rPr>
          <w:rFonts w:asciiTheme="minorHAnsi" w:hAnsiTheme="minorHAnsi" w:cstheme="minorHAnsi"/>
          <w:szCs w:val="20"/>
        </w:rPr>
      </w:pPr>
      <w:r w:rsidRPr="002C28E2">
        <w:rPr>
          <w:rFonts w:asciiTheme="minorHAnsi" w:hAnsiTheme="minorHAnsi" w:cstheme="minorHAnsi"/>
          <w:szCs w:val="20"/>
        </w:rPr>
        <w:t>They do not behave in a manner or use language that may be offensive to an individual or group;</w:t>
      </w:r>
    </w:p>
    <w:p w14:paraId="14E5C87D" w14:textId="77777777" w:rsidR="00584121" w:rsidRPr="002C28E2" w:rsidRDefault="00584121" w:rsidP="003B5D62">
      <w:pPr>
        <w:overflowPunct w:val="0"/>
        <w:autoSpaceDE w:val="0"/>
        <w:autoSpaceDN w:val="0"/>
        <w:adjustRightInd w:val="0"/>
        <w:jc w:val="both"/>
        <w:rPr>
          <w:rFonts w:asciiTheme="minorHAnsi" w:hAnsiTheme="minorHAnsi" w:cstheme="minorHAnsi"/>
          <w:szCs w:val="20"/>
        </w:rPr>
      </w:pPr>
    </w:p>
    <w:p w14:paraId="299DEB96" w14:textId="2F0B8261" w:rsidR="00584121" w:rsidRPr="007E0490" w:rsidRDefault="00584121" w:rsidP="002C28E2">
      <w:pPr>
        <w:overflowPunct w:val="0"/>
        <w:autoSpaceDE w:val="0"/>
        <w:autoSpaceDN w:val="0"/>
        <w:adjustRightInd w:val="0"/>
        <w:rPr>
          <w:rFonts w:ascii="Source Sans Pro" w:hAnsi="Source Sans Pro"/>
        </w:rPr>
      </w:pPr>
      <w:r w:rsidRPr="002C28E2">
        <w:rPr>
          <w:rFonts w:asciiTheme="minorHAnsi" w:hAnsiTheme="minorHAnsi" w:cstheme="minorHAnsi"/>
          <w:szCs w:val="20"/>
        </w:rPr>
        <w:t>As a result of their practice and conduct no individual or group should receive less favourable treatment on the grounds of their race, gender, sexuality, disability, age, religion or any other personal characteristics</w:t>
      </w:r>
      <w:r w:rsidR="002C28E2">
        <w:rPr>
          <w:rFonts w:asciiTheme="minorHAnsi" w:hAnsiTheme="minorHAnsi" w:cstheme="minorHAnsi"/>
          <w:szCs w:val="20"/>
        </w:rPr>
        <w:t>.</w:t>
      </w:r>
    </w:p>
    <w:sectPr w:rsidR="00584121" w:rsidRPr="007E0490" w:rsidSect="003B5D62">
      <w:headerReference w:type="even" r:id="rId10"/>
      <w:type w:val="continuous"/>
      <w:pgSz w:w="11906" w:h="16838"/>
      <w:pgMar w:top="1135" w:right="849" w:bottom="1440" w:left="851" w:header="28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3CAC68" w14:textId="77777777" w:rsidR="007226D9" w:rsidRDefault="007226D9">
      <w:r>
        <w:separator/>
      </w:r>
    </w:p>
  </w:endnote>
  <w:endnote w:type="continuationSeparator" w:id="0">
    <w:p w14:paraId="5E4AD5B5" w14:textId="77777777" w:rsidR="007226D9" w:rsidRDefault="00722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urce Sans Pro">
    <w:altName w:val="Arial"/>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BB918" w14:textId="0432FC69" w:rsidR="001C70C9" w:rsidRPr="00584121" w:rsidRDefault="00584121">
    <w:pPr>
      <w:pStyle w:val="Footer"/>
      <w:pBdr>
        <w:bottom w:val="single" w:sz="12" w:space="1" w:color="FF0000"/>
      </w:pBdr>
      <w:tabs>
        <w:tab w:val="clear" w:pos="8306"/>
        <w:tab w:val="right" w:pos="10065"/>
      </w:tabs>
      <w:jc w:val="right"/>
      <w:rPr>
        <w:i/>
        <w:iCs/>
      </w:rPr>
    </w:pPr>
    <w:r w:rsidRPr="00584121">
      <w:t>www.sthelens.gov.uk</w:t>
    </w:r>
    <w:r>
      <w:t xml:space="preserve">                 </w:t>
    </w:r>
    <w:r w:rsidR="00EA1816">
      <w:t>“</w:t>
    </w:r>
    <w:r w:rsidRPr="00584121">
      <w:rPr>
        <w:i/>
        <w:iCs/>
      </w:rPr>
      <w:t>facing tomorrow’s challenges together</w:t>
    </w:r>
    <w:r w:rsidR="00EA1816">
      <w:rPr>
        <w:i/>
        <w:iCs/>
      </w:rPr>
      <w:t>”</w:t>
    </w:r>
    <w:r>
      <w:t xml:space="preserve">                 www.sthelens.gov.uk</w:t>
    </w:r>
  </w:p>
  <w:p w14:paraId="5C28A755" w14:textId="77777777" w:rsidR="001C70C9" w:rsidRDefault="001C70C9">
    <w:pPr>
      <w:pStyle w:val="Footer"/>
      <w:tabs>
        <w:tab w:val="clear" w:pos="8306"/>
        <w:tab w:val="right" w:pos="9720"/>
      </w:tabs>
      <w:rPr>
        <w:i/>
        <w:iCs/>
      </w:rPr>
    </w:pPr>
    <w:del w:id="0" w:author="Authorised User" w:date="2009-08-24T11:13:00Z">
      <w:r>
        <w:rPr>
          <w:i/>
          <w:iCs/>
        </w:rPr>
        <w:tab/>
      </w:r>
    </w:del>
  </w:p>
  <w:p w14:paraId="1EA84B03" w14:textId="77777777" w:rsidR="001C70C9" w:rsidRDefault="001C70C9">
    <w:pPr>
      <w:pStyle w:val="Footer"/>
      <w:rPr>
        <w:del w:id="1" w:author="Authorised User" w:date="2009-08-24T11:14:00Z"/>
      </w:rPr>
    </w:pPr>
  </w:p>
  <w:p w14:paraId="3952717B" w14:textId="77777777" w:rsidR="001C70C9" w:rsidRDefault="001C7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FC54BF" w14:textId="77777777" w:rsidR="001C70C9" w:rsidRDefault="00672AEB" w:rsidP="00672AEB">
    <w:r>
      <w:tab/>
    </w:r>
    <w:r>
      <w:tab/>
    </w:r>
    <w:r>
      <w:tab/>
    </w:r>
    <w:r>
      <w:rPr>
        <w:noProof/>
        <w:sz w:val="20"/>
        <w:lang w:val="en-US"/>
      </w:rPr>
      <w:drawing>
        <wp:anchor distT="0" distB="0" distL="114300" distR="114300" simplePos="0" relativeHeight="251660288" behindDoc="1" locked="0" layoutInCell="1" allowOverlap="1" wp14:anchorId="554FD175" wp14:editId="72235542">
          <wp:simplePos x="0" y="0"/>
          <wp:positionH relativeFrom="column">
            <wp:posOffset>4432300</wp:posOffset>
          </wp:positionH>
          <wp:positionV relativeFrom="paragraph">
            <wp:posOffset>0</wp:posOffset>
          </wp:positionV>
          <wp:extent cx="1600200" cy="4572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1600200" cy="457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DBEF91" w14:textId="77777777" w:rsidR="007226D9" w:rsidRDefault="007226D9">
      <w:r>
        <w:separator/>
      </w:r>
    </w:p>
  </w:footnote>
  <w:footnote w:type="continuationSeparator" w:id="0">
    <w:p w14:paraId="233564E7" w14:textId="77777777" w:rsidR="007226D9" w:rsidRDefault="00722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6D1D56" w14:textId="77777777" w:rsidR="001C70C9" w:rsidRDefault="00F14A99" w:rsidP="00672AEB">
    <w:r>
      <w:rPr>
        <w:noProof/>
      </w:rPr>
      <w:drawing>
        <wp:anchor distT="0" distB="0" distL="114300" distR="114300" simplePos="0" relativeHeight="251659264" behindDoc="1" locked="0" layoutInCell="1" allowOverlap="1" wp14:anchorId="3029E3F0" wp14:editId="20374E8F">
          <wp:simplePos x="0" y="0"/>
          <wp:positionH relativeFrom="column">
            <wp:posOffset>3509010</wp:posOffset>
          </wp:positionH>
          <wp:positionV relativeFrom="paragraph">
            <wp:posOffset>137160</wp:posOffset>
          </wp:positionV>
          <wp:extent cx="2565400" cy="10160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2565400" cy="1016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9D1BF6" w14:textId="77777777" w:rsidR="001C70C9" w:rsidRDefault="001C70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60199"/>
    <w:multiLevelType w:val="hybridMultilevel"/>
    <w:tmpl w:val="DD04A32A"/>
    <w:lvl w:ilvl="0" w:tplc="6C208B34">
      <w:numFmt w:val="none"/>
      <w:lvlText w:val=""/>
      <w:legacy w:legacy="1" w:legacySpace="0" w:legacyIndent="360"/>
      <w:lvlJc w:val="left"/>
      <w:pPr>
        <w:ind w:left="36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68050A"/>
    <w:multiLevelType w:val="hybridMultilevel"/>
    <w:tmpl w:val="E28CA566"/>
    <w:lvl w:ilvl="0" w:tplc="6C208B34">
      <w:numFmt w:val="none"/>
      <w:lvlText w:val=""/>
      <w:legacy w:legacy="1" w:legacySpace="0" w:legacyIndent="360"/>
      <w:lvlJc w:val="left"/>
      <w:pPr>
        <w:ind w:left="36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AE5E6F"/>
    <w:multiLevelType w:val="multilevel"/>
    <w:tmpl w:val="25EE9654"/>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288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num w:numId="1" w16cid:durableId="194268571">
    <w:abstractNumId w:val="0"/>
  </w:num>
  <w:num w:numId="2" w16cid:durableId="1011883112">
    <w:abstractNumId w:val="1"/>
  </w:num>
  <w:num w:numId="3" w16cid:durableId="9505486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27B"/>
    <w:rsid w:val="000541F8"/>
    <w:rsid w:val="000B427B"/>
    <w:rsid w:val="001C70C9"/>
    <w:rsid w:val="001D3C62"/>
    <w:rsid w:val="00203462"/>
    <w:rsid w:val="0027757F"/>
    <w:rsid w:val="002C28E2"/>
    <w:rsid w:val="00355954"/>
    <w:rsid w:val="00376B0B"/>
    <w:rsid w:val="003B5D62"/>
    <w:rsid w:val="00461979"/>
    <w:rsid w:val="00485BBC"/>
    <w:rsid w:val="004D6B9D"/>
    <w:rsid w:val="005812C5"/>
    <w:rsid w:val="00584121"/>
    <w:rsid w:val="005B4E1F"/>
    <w:rsid w:val="00672AEB"/>
    <w:rsid w:val="007226D9"/>
    <w:rsid w:val="00761700"/>
    <w:rsid w:val="007B4C00"/>
    <w:rsid w:val="007E0490"/>
    <w:rsid w:val="007E5ADD"/>
    <w:rsid w:val="0087004F"/>
    <w:rsid w:val="00896538"/>
    <w:rsid w:val="008A746C"/>
    <w:rsid w:val="008D3E64"/>
    <w:rsid w:val="008E28B9"/>
    <w:rsid w:val="00914FE7"/>
    <w:rsid w:val="00926EC9"/>
    <w:rsid w:val="00944108"/>
    <w:rsid w:val="00957C41"/>
    <w:rsid w:val="009C02A4"/>
    <w:rsid w:val="009C34A4"/>
    <w:rsid w:val="00AC3C0E"/>
    <w:rsid w:val="00B00985"/>
    <w:rsid w:val="00B13088"/>
    <w:rsid w:val="00B4735D"/>
    <w:rsid w:val="00BB1A81"/>
    <w:rsid w:val="00BE3C5D"/>
    <w:rsid w:val="00DB09F4"/>
    <w:rsid w:val="00E22068"/>
    <w:rsid w:val="00E96284"/>
    <w:rsid w:val="00EA1816"/>
    <w:rsid w:val="00F04351"/>
    <w:rsid w:val="00F14A99"/>
    <w:rsid w:val="00FF69C4"/>
    <w:rsid w:val="00FF6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47E67"/>
  <w15:chartTrackingRefBased/>
  <w15:docId w15:val="{4294229E-6EDD-0648-9D97-3F73276E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outlineLvl w:val="0"/>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alutation">
    <w:name w:val="Salutation"/>
    <w:basedOn w:val="Normal"/>
    <w:semiHidden/>
    <w:pPr>
      <w:tabs>
        <w:tab w:val="left" w:pos="1860"/>
      </w:tabs>
      <w:autoSpaceDE w:val="0"/>
      <w:autoSpaceDN w:val="0"/>
      <w:adjustRightInd w:val="0"/>
      <w:ind w:left="709"/>
    </w:pPr>
    <w:rPr>
      <w:rFonts w:cs="Arial"/>
      <w:szCs w:val="22"/>
    </w:rPr>
  </w:style>
  <w:style w:type="paragraph" w:customStyle="1" w:styleId="LetterTitle">
    <w:name w:val="Letter Title"/>
    <w:basedOn w:val="Normal"/>
    <w:pPr>
      <w:tabs>
        <w:tab w:val="left" w:pos="1860"/>
      </w:tabs>
      <w:overflowPunct w:val="0"/>
      <w:autoSpaceDE w:val="0"/>
      <w:autoSpaceDN w:val="0"/>
      <w:adjustRightInd w:val="0"/>
      <w:ind w:left="709"/>
      <w:textAlignment w:val="baseline"/>
    </w:pPr>
    <w:rPr>
      <w:b/>
      <w:szCs w:val="20"/>
      <w:lang w:val="en-US"/>
    </w:rPr>
  </w:style>
  <w:style w:type="paragraph" w:customStyle="1" w:styleId="Body">
    <w:name w:val="Body"/>
    <w:basedOn w:val="Normal"/>
    <w:pPr>
      <w:tabs>
        <w:tab w:val="left" w:pos="1860"/>
      </w:tabs>
      <w:overflowPunct w:val="0"/>
      <w:autoSpaceDE w:val="0"/>
      <w:autoSpaceDN w:val="0"/>
      <w:adjustRightInd w:val="0"/>
      <w:ind w:left="709"/>
      <w:textAlignment w:val="baseline"/>
    </w:pPr>
    <w:rPr>
      <w:szCs w:val="20"/>
      <w:lang w:val="en-U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lang w:val="en-US"/>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BE3C5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E3C5D"/>
    <w:rPr>
      <w:sz w:val="18"/>
      <w:szCs w:val="18"/>
    </w:rPr>
  </w:style>
  <w:style w:type="character" w:customStyle="1" w:styleId="HeaderChar">
    <w:name w:val="Header Char"/>
    <w:link w:val="Header"/>
    <w:semiHidden/>
    <w:rsid w:val="00584121"/>
    <w:rPr>
      <w:rFonts w:ascii="Arial" w:hAnsi="Arial"/>
      <w:sz w:val="22"/>
      <w:szCs w:val="24"/>
    </w:rPr>
  </w:style>
  <w:style w:type="character" w:styleId="UnresolvedMention">
    <w:name w:val="Unresolved Mention"/>
    <w:basedOn w:val="DefaultParagraphFont"/>
    <w:uiPriority w:val="99"/>
    <w:semiHidden/>
    <w:unhideWhenUsed/>
    <w:rsid w:val="00584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ckennaj\LOCALS~1\Temp\notesE1EF34\~03593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~0359398</Template>
  <TotalTime>23</TotalTime>
  <Pages>3</Pages>
  <Words>673</Words>
  <Characters>4708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 Helens MBC</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Authorised User</dc:creator>
  <cp:keywords/>
  <dc:description/>
  <cp:lastModifiedBy>Kathryn Sanger</cp:lastModifiedBy>
  <cp:revision>15</cp:revision>
  <cp:lastPrinted>2012-01-04T15:25:00Z</cp:lastPrinted>
  <dcterms:created xsi:type="dcterms:W3CDTF">2022-05-25T10:32:00Z</dcterms:created>
  <dcterms:modified xsi:type="dcterms:W3CDTF">2024-07-04T10:38:00Z</dcterms:modified>
</cp:coreProperties>
</file>