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5B46" w14:textId="77777777" w:rsidR="001C70C9" w:rsidRPr="005434AE" w:rsidRDefault="001C70C9">
      <w:pPr>
        <w:rPr>
          <w:sz w:val="24"/>
        </w:rPr>
        <w:sectPr w:rsidR="001C70C9" w:rsidRPr="005434AE">
          <w:footerReference w:type="default" r:id="rId7"/>
          <w:headerReference w:type="first" r:id="rId8"/>
          <w:footerReference w:type="first" r:id="rId9"/>
          <w:pgSz w:w="11906" w:h="16838"/>
          <w:pgMar w:top="2104" w:right="709" w:bottom="1440" w:left="1134" w:header="284" w:footer="919" w:gutter="0"/>
          <w:cols w:space="708"/>
          <w:titlePg/>
          <w:docGrid w:linePitch="360"/>
        </w:sectPr>
      </w:pPr>
    </w:p>
    <w:p w14:paraId="547A615C" w14:textId="77777777" w:rsidR="001C70C9" w:rsidRPr="005434AE" w:rsidRDefault="001C70C9">
      <w:pPr>
        <w:rPr>
          <w:sz w:val="24"/>
        </w:rPr>
        <w:sectPr w:rsidR="001C70C9" w:rsidRPr="005434AE">
          <w:type w:val="continuous"/>
          <w:pgSz w:w="11906" w:h="16838"/>
          <w:pgMar w:top="2103" w:right="707" w:bottom="1440" w:left="1134" w:header="284" w:footer="916" w:gutter="0"/>
          <w:cols w:space="708"/>
          <w:docGrid w:linePitch="360"/>
        </w:sectPr>
      </w:pPr>
    </w:p>
    <w:p w14:paraId="057DAB5C" w14:textId="77777777" w:rsidR="005434AE" w:rsidRDefault="005434AE" w:rsidP="005434AE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u w:val="single"/>
          <w:lang w:eastAsia="en-GB"/>
        </w:rPr>
      </w:pPr>
    </w:p>
    <w:p w14:paraId="4504DB06" w14:textId="1A2E83A9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u w:val="single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u w:val="single"/>
          <w:lang w:eastAsia="en-GB"/>
        </w:rPr>
        <w:t xml:space="preserve">Application to trade at St </w:t>
      </w:r>
      <w:r>
        <w:rPr>
          <w:rFonts w:asciiTheme="minorHAnsi" w:hAnsiTheme="minorHAnsi" w:cstheme="minorHAnsi"/>
          <w:b/>
          <w:bCs/>
          <w:color w:val="000000"/>
          <w:sz w:val="24"/>
          <w:u w:val="single"/>
          <w:lang w:eastAsia="en-GB"/>
        </w:rPr>
        <w:t>Helens Indoor Market</w:t>
      </w:r>
    </w:p>
    <w:p w14:paraId="2298A0AF" w14:textId="4758A0F9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Surname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________________________________________________________________________</w:t>
      </w:r>
    </w:p>
    <w:p w14:paraId="54591CA2" w14:textId="4C1D62DF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Forenames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______________________________________________________________________</w:t>
      </w:r>
    </w:p>
    <w:p w14:paraId="79AC627E" w14:textId="79EF25C1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Date of Birth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_____________________________________________________________________</w:t>
      </w:r>
    </w:p>
    <w:p w14:paraId="654B6E56" w14:textId="68184B2C" w:rsid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Address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_________________________________________________________________________</w:t>
      </w:r>
    </w:p>
    <w:p w14:paraId="7462F596" w14:textId="3948C050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>________________________________________________________________________________</w:t>
      </w:r>
    </w:p>
    <w:p w14:paraId="46955C78" w14:textId="2001E362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Post Code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</w:t>
      </w:r>
    </w:p>
    <w:p w14:paraId="6B094ED8" w14:textId="2D7527B4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Telephone No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</w:t>
      </w:r>
    </w:p>
    <w:p w14:paraId="5F2299D8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National Insurance No ----/----/ ----/----/ ----/----/ ----/-----/ ----/</w:t>
      </w:r>
    </w:p>
    <w:p w14:paraId="4D74EA88" w14:textId="6FECD611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Insurance </w:t>
      </w:r>
      <w:r>
        <w:rPr>
          <w:rFonts w:asciiTheme="minorHAnsi" w:hAnsiTheme="minorHAnsi" w:cstheme="minorHAnsi"/>
          <w:color w:val="000000"/>
          <w:sz w:val="24"/>
          <w:lang w:eastAsia="en-GB"/>
        </w:rPr>
        <w:t>Provider: ________________________________________________________________</w:t>
      </w:r>
    </w:p>
    <w:p w14:paraId="19562EF0" w14:textId="036EA25A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Public Liability </w:t>
      </w:r>
      <w:proofErr w:type="gramStart"/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Ins</w:t>
      </w:r>
      <w:proofErr w:type="gramEnd"/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 No</w:t>
      </w: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: ____________________________________________  </w:t>
      </w: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Expiry Date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</w:t>
      </w: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     </w:t>
      </w: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/ </w:t>
      </w: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     </w:t>
      </w: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/</w:t>
      </w:r>
    </w:p>
    <w:p w14:paraId="1A536443" w14:textId="51F27C7B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Photographic ID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</w:t>
      </w:r>
    </w:p>
    <w:p w14:paraId="0C3A253A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( Passport / Driving licence )</w:t>
      </w:r>
    </w:p>
    <w:p w14:paraId="2DB2CF1B" w14:textId="77BFA10B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Utility Bill</w:t>
      </w:r>
      <w:r>
        <w:rPr>
          <w:rFonts w:asciiTheme="minorHAnsi" w:hAnsiTheme="minorHAnsi" w:cstheme="minorHAnsi"/>
          <w:color w:val="000000"/>
          <w:sz w:val="24"/>
          <w:lang w:eastAsia="en-GB"/>
        </w:rPr>
        <w:t>: _______________________________________________________________________</w:t>
      </w:r>
    </w:p>
    <w:p w14:paraId="6841D5E5" w14:textId="7EA15D7A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(</w:t>
      </w: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Dated </w:t>
      </w: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Within last 3 Months)</w:t>
      </w:r>
    </w:p>
    <w:p w14:paraId="2F59F48E" w14:textId="0FC06F52" w:rsid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 xml:space="preserve">Commodities requesting to be </w:t>
      </w:r>
      <w:r>
        <w:rPr>
          <w:rFonts w:asciiTheme="minorHAnsi" w:hAnsiTheme="minorHAnsi" w:cstheme="minorHAnsi"/>
          <w:color w:val="000000"/>
          <w:sz w:val="24"/>
          <w:lang w:eastAsia="en-GB"/>
        </w:rPr>
        <w:t>Sold: __________________________________________________</w:t>
      </w:r>
    </w:p>
    <w:p w14:paraId="6D43EA06" w14:textId="02FE4996" w:rsid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>________________________________________________________________________________</w:t>
      </w:r>
    </w:p>
    <w:p w14:paraId="3CC35F4D" w14:textId="4BCEA6D5" w:rsid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>________________________________________________________________________________</w:t>
      </w:r>
    </w:p>
    <w:p w14:paraId="443DCE81" w14:textId="26F336EA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Do you, as applicant, have the right to work in the United Kingdom Yes / No</w:t>
      </w:r>
    </w:p>
    <w:p w14:paraId="1227FEDC" w14:textId="1F0B7EF3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lastRenderedPageBreak/>
        <w:t>N.B.</w:t>
      </w:r>
    </w:p>
    <w:p w14:paraId="23690927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The Authority reserves the right to delete commodities not acceptable on the Market.</w:t>
      </w:r>
    </w:p>
    <w:p w14:paraId="0F90DEBC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Failure to complete this form in full will invalidate your application to become a casual trader on this Market.</w:t>
      </w:r>
    </w:p>
    <w:p w14:paraId="43BD834D" w14:textId="569E974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The Council are required under section 6 of the Audit Commission Act 1998 to Participate in the National Fraud Initiative (NFI) data matching exercise</w:t>
      </w: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.</w:t>
      </w:r>
    </w:p>
    <w:p w14:paraId="5862F2DE" w14:textId="47C82A24" w:rsid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The Council advise applicants that the data held by the authority in respect of Your application will be used for cross-system and cross-authority comparison Purposes for the prevention and detection of fraud</w:t>
      </w:r>
      <w:r>
        <w:rPr>
          <w:rFonts w:asciiTheme="minorHAnsi" w:hAnsiTheme="minorHAnsi" w:cstheme="minorHAnsi"/>
          <w:b/>
          <w:bCs/>
          <w:color w:val="000000"/>
          <w:sz w:val="24"/>
          <w:lang w:eastAsia="en-GB"/>
        </w:rPr>
        <w:t>.</w:t>
      </w:r>
    </w:p>
    <w:p w14:paraId="2168AF70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  <w:sz w:val="24"/>
          <w:lang w:eastAsia="en-GB"/>
        </w:rPr>
      </w:pPr>
    </w:p>
    <w:p w14:paraId="670C1CF1" w14:textId="763E673F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i/>
          <w:iCs/>
          <w:color w:val="000000"/>
          <w:sz w:val="24"/>
          <w:lang w:eastAsia="en-GB"/>
        </w:rPr>
      </w:pPr>
      <w:r>
        <w:rPr>
          <w:rFonts w:asciiTheme="minorHAnsi" w:hAnsiTheme="minorHAnsi" w:cstheme="minorHAnsi"/>
          <w:i/>
          <w:iCs/>
          <w:color w:val="000000"/>
          <w:sz w:val="24"/>
          <w:lang w:eastAsia="en-GB"/>
        </w:rPr>
        <w:t>“</w:t>
      </w:r>
      <w:r w:rsidRPr="005434AE">
        <w:rPr>
          <w:rFonts w:asciiTheme="minorHAnsi" w:hAnsiTheme="minorHAnsi" w:cstheme="minorHAnsi"/>
          <w:i/>
          <w:iCs/>
          <w:color w:val="000000"/>
          <w:sz w:val="24"/>
          <w:lang w:eastAsia="en-GB"/>
        </w:rPr>
        <w:t>I agree to abide by the Rules, Terms and Conditions governing the Attendance &amp; Allocations procedures on the Market as displayed on the Trader Notice B</w:t>
      </w:r>
      <w:r w:rsidRPr="005434AE">
        <w:rPr>
          <w:rFonts w:asciiTheme="minorHAnsi" w:hAnsiTheme="minorHAnsi" w:cstheme="minorHAnsi"/>
          <w:i/>
          <w:iCs/>
          <w:color w:val="000000"/>
          <w:sz w:val="24"/>
          <w:lang w:eastAsia="en-GB"/>
        </w:rPr>
        <w:t>oard.</w:t>
      </w:r>
      <w:r>
        <w:rPr>
          <w:rFonts w:asciiTheme="minorHAnsi" w:hAnsiTheme="minorHAnsi" w:cstheme="minorHAnsi"/>
          <w:i/>
          <w:iCs/>
          <w:color w:val="000000"/>
          <w:sz w:val="24"/>
          <w:lang w:eastAsia="en-GB"/>
        </w:rPr>
        <w:t>”</w:t>
      </w:r>
    </w:p>
    <w:p w14:paraId="37F2A21D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256587D9" w14:textId="41198C62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Trader Signature: _________________________________________________________</w:t>
      </w:r>
    </w:p>
    <w:p w14:paraId="795800C7" w14:textId="59CF1483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  <w:r w:rsidRPr="005434AE">
        <w:rPr>
          <w:rFonts w:asciiTheme="minorHAnsi" w:hAnsiTheme="minorHAnsi" w:cstheme="minorHAnsi"/>
          <w:color w:val="000000"/>
          <w:sz w:val="24"/>
          <w:lang w:eastAsia="en-GB"/>
        </w:rPr>
        <w:t>Date: ________________</w:t>
      </w:r>
    </w:p>
    <w:p w14:paraId="1DBF8002" w14:textId="77777777" w:rsidR="005434AE" w:rsidRPr="005434AE" w:rsidRDefault="005434AE" w:rsidP="005434AE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C1809C9" w14:textId="77777777" w:rsidR="00C83BA0" w:rsidRPr="005434AE" w:rsidRDefault="00C83BA0" w:rsidP="005434A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</w:rPr>
      </w:pPr>
    </w:p>
    <w:sectPr w:rsidR="00C83BA0" w:rsidRPr="005434AE" w:rsidSect="004C1B05">
      <w:headerReference w:type="even" r:id="rId10"/>
      <w:type w:val="continuous"/>
      <w:pgSz w:w="11906" w:h="16838"/>
      <w:pgMar w:top="1276" w:right="1133" w:bottom="1135" w:left="1134" w:header="284" w:footer="9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AD52D" w14:textId="77777777" w:rsidR="00E84113" w:rsidRDefault="00E84113">
      <w:r>
        <w:separator/>
      </w:r>
    </w:p>
  </w:endnote>
  <w:endnote w:type="continuationSeparator" w:id="0">
    <w:p w14:paraId="6578BC90" w14:textId="77777777" w:rsidR="00E84113" w:rsidRDefault="00E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BB918" w14:textId="77777777" w:rsidR="001C70C9" w:rsidRDefault="001C70C9">
    <w:pPr>
      <w:pStyle w:val="Footer"/>
      <w:pBdr>
        <w:bottom w:val="single" w:sz="12" w:space="1" w:color="FF0000"/>
      </w:pBdr>
      <w:tabs>
        <w:tab w:val="clear" w:pos="8306"/>
        <w:tab w:val="right" w:pos="10065"/>
      </w:tabs>
      <w:jc w:val="right"/>
      <w:rPr>
        <w:i/>
        <w:iCs/>
      </w:rPr>
    </w:pPr>
    <w:ins w:id="0" w:author="Authorised User" w:date="2009-08-24T11:13:00Z">
      <w:r>
        <w:t>www.sthelens.gov.uk</w:t>
      </w:r>
    </w:ins>
    <w:del w:id="1" w:author="Authorised User" w:date="2009-08-24T11:12:00Z">
      <w:r>
        <w:rPr>
          <w:i/>
          <w:iCs/>
        </w:rPr>
        <w:delText>St.Helens…facing tomorrow’s challenges together</w:delText>
      </w:r>
      <w:r>
        <w:rPr>
          <w:i/>
          <w:iCs/>
        </w:rPr>
        <w:tab/>
        <w:delText>www.sthelens.gov.uk</w:delText>
      </w:r>
    </w:del>
  </w:p>
  <w:p w14:paraId="5C28A755" w14:textId="77777777" w:rsidR="001C70C9" w:rsidRDefault="001C70C9">
    <w:pPr>
      <w:pStyle w:val="Footer"/>
      <w:tabs>
        <w:tab w:val="clear" w:pos="8306"/>
        <w:tab w:val="right" w:pos="9720"/>
      </w:tabs>
      <w:rPr>
        <w:i/>
        <w:iCs/>
      </w:rPr>
    </w:pPr>
    <w:del w:id="2" w:author="Authorised User" w:date="2009-08-24T11:13:00Z">
      <w:r>
        <w:rPr>
          <w:i/>
          <w:iCs/>
        </w:rPr>
        <w:tab/>
      </w:r>
    </w:del>
  </w:p>
  <w:p w14:paraId="1EA84B03" w14:textId="77777777" w:rsidR="001C70C9" w:rsidRDefault="001C70C9">
    <w:pPr>
      <w:pStyle w:val="Footer"/>
      <w:rPr>
        <w:del w:id="3" w:author="Authorised User" w:date="2009-08-24T11:14:00Z"/>
      </w:rPr>
    </w:pPr>
  </w:p>
  <w:p w14:paraId="3952717B" w14:textId="77777777" w:rsidR="001C70C9" w:rsidRDefault="001C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54BF" w14:textId="77777777" w:rsidR="001C70C9" w:rsidRDefault="00672AEB" w:rsidP="00672AEB">
    <w:r>
      <w:tab/>
    </w:r>
    <w:r>
      <w:tab/>
    </w:r>
    <w:r>
      <w:tab/>
    </w:r>
    <w:r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554FD175" wp14:editId="72235542">
          <wp:simplePos x="0" y="0"/>
          <wp:positionH relativeFrom="column">
            <wp:posOffset>4432300</wp:posOffset>
          </wp:positionH>
          <wp:positionV relativeFrom="paragraph">
            <wp:posOffset>0</wp:posOffset>
          </wp:positionV>
          <wp:extent cx="160020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5CA95" w14:textId="77777777" w:rsidR="00E84113" w:rsidRDefault="00E84113">
      <w:r>
        <w:separator/>
      </w:r>
    </w:p>
  </w:footnote>
  <w:footnote w:type="continuationSeparator" w:id="0">
    <w:p w14:paraId="7EA2916C" w14:textId="77777777" w:rsidR="00E84113" w:rsidRDefault="00E8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D1D56" w14:textId="77777777" w:rsidR="001C70C9" w:rsidRDefault="00F14A99" w:rsidP="00672AEB">
    <w:r>
      <w:rPr>
        <w:noProof/>
      </w:rPr>
      <w:drawing>
        <wp:anchor distT="0" distB="0" distL="114300" distR="114300" simplePos="0" relativeHeight="251659264" behindDoc="1" locked="0" layoutInCell="1" allowOverlap="1" wp14:anchorId="3029E3F0" wp14:editId="20374E8F">
          <wp:simplePos x="0" y="0"/>
          <wp:positionH relativeFrom="column">
            <wp:posOffset>3509010</wp:posOffset>
          </wp:positionH>
          <wp:positionV relativeFrom="paragraph">
            <wp:posOffset>137160</wp:posOffset>
          </wp:positionV>
          <wp:extent cx="2565400" cy="10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D1BF6" w14:textId="77777777" w:rsidR="001C70C9" w:rsidRDefault="001C7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0199"/>
    <w:multiLevelType w:val="hybridMultilevel"/>
    <w:tmpl w:val="DD04A32A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8050A"/>
    <w:multiLevelType w:val="hybridMultilevel"/>
    <w:tmpl w:val="E28CA566"/>
    <w:lvl w:ilvl="0" w:tplc="6C208B34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010202">
    <w:abstractNumId w:val="0"/>
  </w:num>
  <w:num w:numId="2" w16cid:durableId="40699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B"/>
    <w:rsid w:val="000330BB"/>
    <w:rsid w:val="000541F8"/>
    <w:rsid w:val="0006017A"/>
    <w:rsid w:val="000B427B"/>
    <w:rsid w:val="000C34A3"/>
    <w:rsid w:val="000D2C87"/>
    <w:rsid w:val="000F2B1A"/>
    <w:rsid w:val="001C70C9"/>
    <w:rsid w:val="001D3C62"/>
    <w:rsid w:val="002234E3"/>
    <w:rsid w:val="0027757F"/>
    <w:rsid w:val="003B20D7"/>
    <w:rsid w:val="00483C1D"/>
    <w:rsid w:val="004C1B05"/>
    <w:rsid w:val="004F2095"/>
    <w:rsid w:val="005434AE"/>
    <w:rsid w:val="0054573C"/>
    <w:rsid w:val="00581DB9"/>
    <w:rsid w:val="005E622A"/>
    <w:rsid w:val="00672AEB"/>
    <w:rsid w:val="006D78B7"/>
    <w:rsid w:val="007E0490"/>
    <w:rsid w:val="007E5ADD"/>
    <w:rsid w:val="007F3F02"/>
    <w:rsid w:val="00804116"/>
    <w:rsid w:val="00896538"/>
    <w:rsid w:val="008A746C"/>
    <w:rsid w:val="009216BD"/>
    <w:rsid w:val="00A14B71"/>
    <w:rsid w:val="00B00985"/>
    <w:rsid w:val="00B729E6"/>
    <w:rsid w:val="00BE3C5D"/>
    <w:rsid w:val="00C23A5E"/>
    <w:rsid w:val="00C64475"/>
    <w:rsid w:val="00C83BA0"/>
    <w:rsid w:val="00C9704B"/>
    <w:rsid w:val="00DA1990"/>
    <w:rsid w:val="00E12330"/>
    <w:rsid w:val="00E637E5"/>
    <w:rsid w:val="00E84113"/>
    <w:rsid w:val="00F04351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47E67"/>
  <w15:chartTrackingRefBased/>
  <w15:docId w15:val="{4294229E-6EDD-0648-9D97-3F73276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semiHidden/>
    <w:pPr>
      <w:tabs>
        <w:tab w:val="left" w:pos="1860"/>
      </w:tabs>
      <w:autoSpaceDE w:val="0"/>
      <w:autoSpaceDN w:val="0"/>
      <w:adjustRightInd w:val="0"/>
      <w:ind w:left="709"/>
    </w:pPr>
    <w:rPr>
      <w:rFonts w:cs="Arial"/>
      <w:szCs w:val="22"/>
    </w:rPr>
  </w:style>
  <w:style w:type="paragraph" w:customStyle="1" w:styleId="LetterTitle">
    <w:name w:val="Letter Title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b/>
      <w:szCs w:val="20"/>
      <w:lang w:val="en-US"/>
    </w:rPr>
  </w:style>
  <w:style w:type="paragraph" w:customStyle="1" w:styleId="Body">
    <w:name w:val="Body"/>
    <w:basedOn w:val="Normal"/>
    <w:pPr>
      <w:tabs>
        <w:tab w:val="left" w:pos="1860"/>
      </w:tabs>
      <w:overflowPunct w:val="0"/>
      <w:autoSpaceDE w:val="0"/>
      <w:autoSpaceDN w:val="0"/>
      <w:adjustRightInd w:val="0"/>
      <w:ind w:left="709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kennaj\LOCALS~1\Temp\notesE1EF34\~03593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~0359398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Helens MBC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dc:description/>
  <cp:lastModifiedBy>Kathryn Sanger</cp:lastModifiedBy>
  <cp:revision>2</cp:revision>
  <cp:lastPrinted>2024-07-04T10:32:00Z</cp:lastPrinted>
  <dcterms:created xsi:type="dcterms:W3CDTF">2024-07-04T10:33:00Z</dcterms:created>
  <dcterms:modified xsi:type="dcterms:W3CDTF">2024-07-04T10:33:00Z</dcterms:modified>
</cp:coreProperties>
</file>